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1EAEC" w14:textId="77777777" w:rsidR="00F947D7" w:rsidRDefault="00000000">
      <w:pPr>
        <w:jc w:val="center"/>
        <w:rPr>
          <w:b/>
          <w:bCs/>
          <w:sz w:val="44"/>
          <w:szCs w:val="44"/>
          <w:lang w:val="zh-CN"/>
        </w:rPr>
      </w:pPr>
      <w:bookmarkStart w:id="0" w:name="_Toc71596778"/>
      <w:r>
        <w:rPr>
          <w:rFonts w:hint="eastAsia"/>
          <w:b/>
          <w:bCs/>
          <w:sz w:val="44"/>
          <w:szCs w:val="44"/>
          <w:lang w:val="zh-CN"/>
        </w:rPr>
        <w:t>省智慧市场监管（一期）特殊食品电子追溯及业务运营项目采购需求书</w:t>
      </w:r>
      <w:bookmarkEnd w:id="0"/>
    </w:p>
    <w:p w14:paraId="2EDE44E4" w14:textId="77777777" w:rsidR="00F947D7" w:rsidRDefault="00000000">
      <w:pPr>
        <w:numPr>
          <w:ilvl w:val="0"/>
          <w:numId w:val="2"/>
        </w:numPr>
        <w:tabs>
          <w:tab w:val="left" w:pos="170"/>
          <w:tab w:val="left" w:pos="540"/>
        </w:tabs>
        <w:autoSpaceDE w:val="0"/>
        <w:autoSpaceDN w:val="0"/>
        <w:adjustRightInd w:val="0"/>
        <w:spacing w:beforeLines="50" w:before="156" w:line="440" w:lineRule="exact"/>
        <w:outlineLvl w:val="1"/>
        <w:rPr>
          <w:rFonts w:ascii="宋体" w:hAnsi="宋体" w:cs="宋体"/>
          <w:b/>
          <w:bCs/>
          <w:sz w:val="24"/>
        </w:rPr>
      </w:pPr>
      <w:r>
        <w:rPr>
          <w:rFonts w:ascii="宋体" w:hAnsi="宋体" w:cs="宋体" w:hint="eastAsia"/>
          <w:b/>
          <w:bCs/>
          <w:sz w:val="24"/>
        </w:rPr>
        <w:t>总体要求</w:t>
      </w:r>
    </w:p>
    <w:p w14:paraId="20059A8C" w14:textId="77777777" w:rsidR="00F947D7" w:rsidRDefault="00000000">
      <w:pPr>
        <w:numPr>
          <w:ilvl w:val="0"/>
          <w:numId w:val="3"/>
        </w:numPr>
        <w:spacing w:line="440" w:lineRule="exact"/>
        <w:ind w:left="0" w:firstLineChars="200" w:firstLine="480"/>
        <w:rPr>
          <w:rFonts w:ascii="宋体" w:hAnsi="宋体" w:cs="宋体"/>
          <w:kern w:val="28"/>
          <w:sz w:val="24"/>
        </w:rPr>
      </w:pPr>
      <w:r>
        <w:rPr>
          <w:rFonts w:ascii="宋体" w:hAnsi="宋体" w:cs="宋体" w:hint="eastAsia"/>
          <w:kern w:val="28"/>
          <w:sz w:val="24"/>
        </w:rPr>
        <w:t>标有“★”的条款为必须完全满足的项目，任何</w:t>
      </w:r>
      <w:r>
        <w:rPr>
          <w:rFonts w:ascii="宋体" w:hAnsi="宋体" w:cs="宋体" w:hint="eastAsia"/>
          <w:sz w:val="24"/>
        </w:rPr>
        <w:t>未响应或负偏离</w:t>
      </w:r>
      <w:r>
        <w:rPr>
          <w:rFonts w:ascii="宋体" w:hAnsi="宋体" w:cs="宋体" w:hint="eastAsia"/>
          <w:kern w:val="28"/>
          <w:sz w:val="24"/>
        </w:rPr>
        <w:t>将导致无效响应。</w:t>
      </w:r>
    </w:p>
    <w:p w14:paraId="1206BDC9" w14:textId="77777777" w:rsidR="00F947D7" w:rsidRDefault="00000000">
      <w:pPr>
        <w:numPr>
          <w:ilvl w:val="0"/>
          <w:numId w:val="3"/>
        </w:numPr>
        <w:spacing w:line="440" w:lineRule="exact"/>
        <w:ind w:left="0" w:firstLineChars="200" w:firstLine="480"/>
        <w:rPr>
          <w:rFonts w:ascii="宋体" w:hAnsi="宋体" w:cs="宋体"/>
          <w:kern w:val="28"/>
          <w:sz w:val="24"/>
        </w:rPr>
      </w:pPr>
      <w:r>
        <w:rPr>
          <w:rFonts w:ascii="宋体" w:hAnsi="宋体" w:cs="宋体" w:hint="eastAsia"/>
          <w:kern w:val="28"/>
          <w:sz w:val="24"/>
        </w:rPr>
        <w:t>标有“▲”的条款为重要项目，任何</w:t>
      </w:r>
      <w:r>
        <w:rPr>
          <w:rFonts w:ascii="宋体" w:hAnsi="宋体" w:cs="宋体" w:hint="eastAsia"/>
          <w:sz w:val="24"/>
        </w:rPr>
        <w:t>未响应或负偏离</w:t>
      </w:r>
      <w:r>
        <w:rPr>
          <w:rFonts w:ascii="宋体" w:hAnsi="宋体" w:cs="宋体" w:hint="eastAsia"/>
          <w:kern w:val="28"/>
          <w:sz w:val="24"/>
        </w:rPr>
        <w:t>将被严重扣分。</w:t>
      </w:r>
    </w:p>
    <w:p w14:paraId="27AB8217" w14:textId="77777777" w:rsidR="00F947D7" w:rsidRDefault="00000000">
      <w:pPr>
        <w:numPr>
          <w:ilvl w:val="0"/>
          <w:numId w:val="3"/>
        </w:numPr>
        <w:spacing w:line="440" w:lineRule="exact"/>
        <w:ind w:left="0" w:firstLineChars="200" w:firstLine="480"/>
        <w:rPr>
          <w:rFonts w:ascii="宋体" w:hAnsi="宋体" w:cs="宋体"/>
          <w:kern w:val="28"/>
          <w:sz w:val="24"/>
        </w:rPr>
      </w:pPr>
      <w:r>
        <w:rPr>
          <w:rFonts w:ascii="宋体" w:hAnsi="宋体" w:cs="宋体" w:hint="eastAsia"/>
          <w:kern w:val="28"/>
          <w:sz w:val="24"/>
        </w:rPr>
        <w:t>响应供应商在响应文件中必须列出具体数值或具体承诺。如果响应供应商只注明“正偏离”或“无偏离”，将被视为“负偏离”，从而可能导致严重影响评审结果。</w:t>
      </w:r>
    </w:p>
    <w:p w14:paraId="79AA7D6D" w14:textId="77777777" w:rsidR="00F947D7" w:rsidRDefault="00000000">
      <w:pPr>
        <w:numPr>
          <w:ilvl w:val="0"/>
          <w:numId w:val="3"/>
        </w:numPr>
        <w:spacing w:line="440" w:lineRule="exact"/>
        <w:ind w:left="0" w:firstLineChars="200" w:firstLine="480"/>
        <w:rPr>
          <w:rFonts w:ascii="宋体" w:hAnsi="宋体" w:cs="宋体"/>
          <w:sz w:val="24"/>
        </w:rPr>
      </w:pPr>
      <w:r>
        <w:rPr>
          <w:rFonts w:ascii="宋体" w:hAnsi="宋体" w:cs="宋体" w:hint="eastAsia"/>
          <w:sz w:val="24"/>
        </w:rPr>
        <w:t>响应供应商没有在响应文件中注明偏离（文字说明或在响应表注明）的参数、配置、条款视为被响应供应商完全接受。</w:t>
      </w:r>
    </w:p>
    <w:p w14:paraId="1C9AACF8" w14:textId="77777777" w:rsidR="00F947D7" w:rsidRDefault="00000000">
      <w:pPr>
        <w:numPr>
          <w:ilvl w:val="0"/>
          <w:numId w:val="3"/>
        </w:numPr>
        <w:spacing w:line="440" w:lineRule="exact"/>
        <w:ind w:left="0" w:firstLineChars="200" w:firstLine="480"/>
        <w:rPr>
          <w:rFonts w:ascii="宋体" w:hAnsi="宋体" w:cs="宋体"/>
          <w:sz w:val="24"/>
        </w:rPr>
      </w:pPr>
      <w:r>
        <w:rPr>
          <w:rFonts w:ascii="宋体" w:hAnsi="宋体" w:cs="宋体" w:hint="eastAsia"/>
          <w:sz w:val="24"/>
        </w:rPr>
        <w:t>响应供应商应保证，采购人在中华人民共和国使用该货物或货物的任何一部分时，免受第三方提出的侵犯其专利权、商标权、著作权或其它知识产权的起诉。</w:t>
      </w:r>
    </w:p>
    <w:p w14:paraId="74EA6EFF" w14:textId="77777777" w:rsidR="00F947D7" w:rsidRDefault="00000000">
      <w:pPr>
        <w:numPr>
          <w:ilvl w:val="0"/>
          <w:numId w:val="2"/>
        </w:numPr>
        <w:tabs>
          <w:tab w:val="left" w:pos="170"/>
          <w:tab w:val="left" w:pos="540"/>
        </w:tabs>
        <w:autoSpaceDE w:val="0"/>
        <w:autoSpaceDN w:val="0"/>
        <w:adjustRightInd w:val="0"/>
        <w:spacing w:beforeLines="50" w:before="156" w:line="360" w:lineRule="auto"/>
        <w:outlineLvl w:val="1"/>
        <w:rPr>
          <w:rFonts w:ascii="宋体" w:hAnsi="宋体" w:cs="宋体"/>
          <w:b/>
          <w:bCs/>
          <w:sz w:val="24"/>
        </w:rPr>
      </w:pPr>
      <w:r>
        <w:rPr>
          <w:rFonts w:ascii="宋体" w:hAnsi="宋体" w:cs="宋体" w:hint="eastAsia"/>
          <w:b/>
          <w:bCs/>
          <w:sz w:val="24"/>
        </w:rPr>
        <w:t>项目金额</w:t>
      </w:r>
    </w:p>
    <w:p w14:paraId="60B122B9" w14:textId="4B366E45" w:rsidR="00F947D7" w:rsidRDefault="00000000">
      <w:pPr>
        <w:tabs>
          <w:tab w:val="left" w:pos="709"/>
        </w:tabs>
        <w:spacing w:line="360" w:lineRule="auto"/>
        <w:ind w:firstLineChars="200" w:firstLine="480"/>
        <w:rPr>
          <w:rFonts w:ascii="宋体" w:hAnsi="宋体" w:cs="宋体"/>
          <w:sz w:val="24"/>
        </w:rPr>
      </w:pPr>
      <w:r>
        <w:rPr>
          <w:rFonts w:ascii="宋体" w:hAnsi="宋体" w:cs="宋体" w:hint="eastAsia"/>
          <w:sz w:val="24"/>
        </w:rPr>
        <w:t>本项目最高限价为150</w:t>
      </w:r>
      <w:r w:rsidR="003416F5">
        <w:rPr>
          <w:rFonts w:ascii="宋体" w:hAnsi="宋体" w:cs="宋体"/>
          <w:sz w:val="24"/>
        </w:rPr>
        <w:t>,</w:t>
      </w:r>
      <w:r>
        <w:rPr>
          <w:rFonts w:ascii="宋体" w:hAnsi="宋体" w:cs="宋体" w:hint="eastAsia"/>
          <w:sz w:val="24"/>
        </w:rPr>
        <w:t>000.00元人民币。</w:t>
      </w:r>
    </w:p>
    <w:p w14:paraId="068DF73D" w14:textId="77777777" w:rsidR="00F947D7" w:rsidRDefault="00000000">
      <w:pPr>
        <w:numPr>
          <w:ilvl w:val="0"/>
          <w:numId w:val="2"/>
        </w:numPr>
        <w:tabs>
          <w:tab w:val="left" w:pos="170"/>
          <w:tab w:val="left" w:pos="540"/>
        </w:tabs>
        <w:autoSpaceDE w:val="0"/>
        <w:autoSpaceDN w:val="0"/>
        <w:adjustRightInd w:val="0"/>
        <w:spacing w:beforeLines="50" w:before="156" w:line="360" w:lineRule="auto"/>
        <w:outlineLvl w:val="1"/>
        <w:rPr>
          <w:rFonts w:ascii="宋体" w:hAnsi="宋体" w:cs="宋体"/>
          <w:b/>
          <w:bCs/>
          <w:sz w:val="24"/>
        </w:rPr>
      </w:pPr>
      <w:r>
        <w:rPr>
          <w:rFonts w:ascii="宋体" w:hAnsi="宋体" w:cs="宋体" w:hint="eastAsia"/>
          <w:b/>
          <w:bCs/>
          <w:sz w:val="24"/>
        </w:rPr>
        <w:t>报价说明</w:t>
      </w:r>
    </w:p>
    <w:p w14:paraId="0F52A572" w14:textId="77777777" w:rsidR="00F947D7" w:rsidRDefault="00000000">
      <w:pPr>
        <w:tabs>
          <w:tab w:val="left" w:pos="709"/>
        </w:tabs>
        <w:spacing w:line="360" w:lineRule="auto"/>
        <w:ind w:firstLineChars="200" w:firstLine="480"/>
        <w:rPr>
          <w:rFonts w:ascii="宋体" w:hAnsi="宋体" w:cs="宋体"/>
          <w:sz w:val="24"/>
          <w:lang w:val="zh-CN"/>
        </w:rPr>
      </w:pPr>
      <w:r>
        <w:rPr>
          <w:rFonts w:ascii="宋体" w:hAnsi="宋体" w:cs="宋体" w:hint="eastAsia"/>
          <w:sz w:val="24"/>
          <w:lang w:val="zh-CN"/>
        </w:rPr>
        <w:t>报价包括：</w:t>
      </w:r>
      <w:r>
        <w:rPr>
          <w:rFonts w:ascii="宋体" w:hAnsi="宋体" w:cs="宋体" w:hint="eastAsia"/>
          <w:sz w:val="24"/>
        </w:rPr>
        <w:t>材料费</w:t>
      </w:r>
      <w:r>
        <w:rPr>
          <w:rFonts w:ascii="宋体" w:hAnsi="宋体" w:cs="宋体" w:hint="eastAsia"/>
          <w:sz w:val="24"/>
          <w:lang w:val="zh-CN"/>
        </w:rPr>
        <w:t>、人员工资（包括应交的五险一金等费用）、加班费、交通费、物耗费用、劳保费、福利费和税费、利润、不可预见费等在项目实施过程中的全部费用。报价中漏报、少报的费用，视为此项费用已隐含在响应报价中，成交后不得再向采购人收取任何费用。</w:t>
      </w:r>
    </w:p>
    <w:p w14:paraId="70A1C86C" w14:textId="77777777" w:rsidR="00F947D7" w:rsidRDefault="00000000">
      <w:pPr>
        <w:numPr>
          <w:ilvl w:val="0"/>
          <w:numId w:val="2"/>
        </w:numPr>
        <w:tabs>
          <w:tab w:val="left" w:pos="170"/>
          <w:tab w:val="left" w:pos="540"/>
        </w:tabs>
        <w:autoSpaceDE w:val="0"/>
        <w:autoSpaceDN w:val="0"/>
        <w:adjustRightInd w:val="0"/>
        <w:spacing w:beforeLines="50" w:before="156" w:line="360" w:lineRule="auto"/>
        <w:outlineLvl w:val="1"/>
        <w:rPr>
          <w:rFonts w:ascii="宋体" w:hAnsi="宋体" w:cs="宋体"/>
          <w:b/>
          <w:bCs/>
          <w:sz w:val="24"/>
        </w:rPr>
      </w:pPr>
      <w:r>
        <w:rPr>
          <w:rFonts w:ascii="宋体" w:hAnsi="宋体" w:cs="宋体" w:hint="eastAsia"/>
          <w:b/>
          <w:bCs/>
          <w:sz w:val="24"/>
        </w:rPr>
        <w:t>项目概况</w:t>
      </w:r>
    </w:p>
    <w:p w14:paraId="0992D86A" w14:textId="30D0AF5A" w:rsidR="00F947D7" w:rsidRDefault="00000000">
      <w:pPr>
        <w:pStyle w:val="1"/>
        <w:spacing w:line="560" w:lineRule="exact"/>
        <w:ind w:firstLine="480"/>
        <w:rPr>
          <w:rFonts w:ascii="宋体" w:hAnsi="宋体" w:cs="宋体"/>
          <w:sz w:val="24"/>
          <w:szCs w:val="24"/>
        </w:rPr>
      </w:pPr>
      <w:r>
        <w:rPr>
          <w:rFonts w:ascii="宋体" w:hAnsi="宋体" w:cs="宋体" w:hint="eastAsia"/>
          <w:sz w:val="24"/>
          <w:szCs w:val="24"/>
        </w:rPr>
        <w:t>根据《中共中央国务院关于深化改革加强食品安全工作的意见》要求，在实施食品安全战略方面要推进“互联网+食品”监管，建立基于大数据分析的食品安全信息平台，推进大数据、云计算、物联网、人工智能、区块链等技术在食品安全监管领域的应用，实施智慧监管；要加大科技支撑力量，完善科技成果转化应用机制，实现食品安全追溯体系的整体运行、规范运作，构建食品安全风险“防</w:t>
      </w:r>
      <w:r>
        <w:rPr>
          <w:rFonts w:ascii="宋体" w:hAnsi="宋体" w:cs="宋体" w:hint="eastAsia"/>
          <w:sz w:val="24"/>
          <w:szCs w:val="24"/>
        </w:rPr>
        <w:lastRenderedPageBreak/>
        <w:t>护网”，确保人民群众“舌尖上的安全”。</w:t>
      </w:r>
    </w:p>
    <w:p w14:paraId="618513AD" w14:textId="77777777" w:rsidR="00F947D7" w:rsidRDefault="00000000">
      <w:pPr>
        <w:numPr>
          <w:ilvl w:val="0"/>
          <w:numId w:val="2"/>
        </w:numPr>
        <w:tabs>
          <w:tab w:val="left" w:pos="170"/>
          <w:tab w:val="left" w:pos="540"/>
        </w:tabs>
        <w:autoSpaceDE w:val="0"/>
        <w:autoSpaceDN w:val="0"/>
        <w:adjustRightInd w:val="0"/>
        <w:spacing w:beforeLines="50" w:before="156" w:line="360" w:lineRule="auto"/>
        <w:outlineLvl w:val="1"/>
        <w:rPr>
          <w:rFonts w:ascii="宋体" w:hAnsi="宋体" w:cs="宋体"/>
          <w:b/>
          <w:bCs/>
          <w:sz w:val="24"/>
        </w:rPr>
      </w:pPr>
      <w:r>
        <w:rPr>
          <w:rFonts w:ascii="宋体" w:hAnsi="宋体" w:cs="宋体" w:hint="eastAsia"/>
          <w:b/>
          <w:bCs/>
          <w:sz w:val="24"/>
        </w:rPr>
        <w:t>工作要求</w:t>
      </w:r>
    </w:p>
    <w:p w14:paraId="4950C464" w14:textId="77777777" w:rsidR="00F947D7" w:rsidRDefault="00000000">
      <w:pPr>
        <w:tabs>
          <w:tab w:val="left" w:pos="709"/>
        </w:tabs>
        <w:spacing w:line="360" w:lineRule="auto"/>
        <w:ind w:firstLineChars="200" w:firstLine="480"/>
        <w:rPr>
          <w:rFonts w:ascii="宋体" w:hAnsi="宋体" w:cs="宋体"/>
          <w:sz w:val="24"/>
        </w:rPr>
      </w:pPr>
      <w:r>
        <w:rPr>
          <w:rFonts w:ascii="宋体" w:hAnsi="宋体" w:cs="宋体" w:hint="eastAsia"/>
          <w:sz w:val="24"/>
        </w:rPr>
        <w:t>依据《中华人民共和国食品安全法》、《餐饮服务食品安全操作规范》、《餐饮服务通用卫生规范（GB31654-2021）》等食品安全相关法律、规范和标准，本项目建设要求如下：</w:t>
      </w:r>
    </w:p>
    <w:p w14:paraId="3A8B036D" w14:textId="77777777" w:rsidR="00F947D7" w:rsidRDefault="00000000">
      <w:pPr>
        <w:tabs>
          <w:tab w:val="left" w:pos="709"/>
        </w:tabs>
        <w:spacing w:line="360" w:lineRule="auto"/>
        <w:ind w:firstLineChars="200" w:firstLine="480"/>
        <w:rPr>
          <w:rFonts w:ascii="宋体" w:hAnsi="宋体" w:cs="宋体"/>
          <w:sz w:val="24"/>
        </w:rPr>
      </w:pPr>
      <w:r>
        <w:rPr>
          <w:rFonts w:ascii="宋体" w:hAnsi="宋体" w:cs="宋体" w:hint="eastAsia"/>
          <w:sz w:val="24"/>
        </w:rPr>
        <w:t>依据数字化监管平台，建立一种监管与预防相结合的创新模式；实现特殊食品电子追溯及业务运营，让信息多跑路、管理更简单；加强特殊食品管理水平，实现自主管理，及时处置隐患，防范食品安全事故发生。</w:t>
      </w:r>
    </w:p>
    <w:p w14:paraId="020F30F0" w14:textId="77777777" w:rsidR="00F947D7" w:rsidRDefault="00000000">
      <w:pPr>
        <w:pStyle w:val="3"/>
        <w:numPr>
          <w:ilvl w:val="0"/>
          <w:numId w:val="4"/>
        </w:numPr>
        <w:spacing w:before="0" w:after="0" w:line="360" w:lineRule="auto"/>
        <w:rPr>
          <w:rFonts w:ascii="宋体" w:hAnsi="宋体"/>
          <w:sz w:val="28"/>
          <w:szCs w:val="28"/>
        </w:rPr>
      </w:pPr>
      <w:bookmarkStart w:id="1" w:name="_Toc97475072"/>
      <w:r>
        <w:rPr>
          <w:rFonts w:ascii="宋体" w:hAnsi="宋体" w:hint="eastAsia"/>
          <w:sz w:val="28"/>
          <w:szCs w:val="28"/>
        </w:rPr>
        <w:t>服务内容</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5373"/>
        <w:gridCol w:w="1079"/>
        <w:gridCol w:w="1136"/>
      </w:tblGrid>
      <w:tr w:rsidR="00F947D7" w14:paraId="6126650D" w14:textId="77777777">
        <w:trPr>
          <w:trHeight w:val="264"/>
        </w:trPr>
        <w:tc>
          <w:tcPr>
            <w:tcW w:w="546" w:type="pct"/>
            <w:vAlign w:val="center"/>
          </w:tcPr>
          <w:p w14:paraId="1BD50D7A" w14:textId="77777777" w:rsidR="00F947D7" w:rsidRDefault="00000000">
            <w:pPr>
              <w:widowControl/>
              <w:spacing w:line="360" w:lineRule="auto"/>
              <w:jc w:val="center"/>
              <w:rPr>
                <w:rFonts w:ascii="宋体" w:hAnsi="宋体" w:cs="宋体"/>
                <w:b/>
                <w:bCs/>
                <w:color w:val="000000"/>
                <w:kern w:val="0"/>
                <w:sz w:val="24"/>
              </w:rPr>
            </w:pPr>
            <w:r>
              <w:rPr>
                <w:rFonts w:ascii="宋体" w:hAnsi="宋体" w:cs="宋体" w:hint="eastAsia"/>
                <w:b/>
                <w:bCs/>
                <w:color w:val="000000"/>
                <w:kern w:val="0"/>
                <w:sz w:val="24"/>
              </w:rPr>
              <w:t>序号</w:t>
            </w:r>
          </w:p>
        </w:tc>
        <w:tc>
          <w:tcPr>
            <w:tcW w:w="3152" w:type="pct"/>
            <w:vAlign w:val="center"/>
          </w:tcPr>
          <w:p w14:paraId="5772D431" w14:textId="77777777" w:rsidR="00F947D7" w:rsidRDefault="00000000">
            <w:pPr>
              <w:widowControl/>
              <w:spacing w:line="360" w:lineRule="auto"/>
              <w:jc w:val="center"/>
              <w:rPr>
                <w:rFonts w:ascii="宋体" w:hAnsi="宋体" w:cs="宋体"/>
                <w:b/>
                <w:bCs/>
                <w:color w:val="000000"/>
                <w:kern w:val="0"/>
                <w:sz w:val="24"/>
              </w:rPr>
            </w:pPr>
            <w:r>
              <w:rPr>
                <w:rFonts w:ascii="宋体" w:hAnsi="宋体" w:cs="宋体" w:hint="eastAsia"/>
                <w:b/>
                <w:bCs/>
                <w:color w:val="000000"/>
                <w:kern w:val="0"/>
                <w:sz w:val="24"/>
              </w:rPr>
              <w:t>名称</w:t>
            </w:r>
          </w:p>
        </w:tc>
        <w:tc>
          <w:tcPr>
            <w:tcW w:w="633" w:type="pct"/>
            <w:vAlign w:val="center"/>
          </w:tcPr>
          <w:p w14:paraId="6B434898" w14:textId="77777777" w:rsidR="00F947D7" w:rsidRDefault="00000000">
            <w:pPr>
              <w:widowControl/>
              <w:spacing w:line="360" w:lineRule="auto"/>
              <w:jc w:val="center"/>
              <w:rPr>
                <w:rFonts w:ascii="宋体" w:hAnsi="宋体" w:cs="宋体"/>
                <w:b/>
                <w:bCs/>
                <w:color w:val="000000"/>
                <w:kern w:val="0"/>
                <w:sz w:val="24"/>
              </w:rPr>
            </w:pPr>
            <w:r>
              <w:rPr>
                <w:rFonts w:ascii="宋体" w:hAnsi="宋体" w:cs="宋体" w:hint="eastAsia"/>
                <w:b/>
                <w:bCs/>
                <w:color w:val="000000"/>
                <w:kern w:val="0"/>
                <w:sz w:val="24"/>
              </w:rPr>
              <w:t>单位</w:t>
            </w:r>
          </w:p>
        </w:tc>
        <w:tc>
          <w:tcPr>
            <w:tcW w:w="667" w:type="pct"/>
            <w:vAlign w:val="center"/>
          </w:tcPr>
          <w:p w14:paraId="0F44E589" w14:textId="77777777" w:rsidR="00F947D7" w:rsidRDefault="00000000">
            <w:pPr>
              <w:widowControl/>
              <w:spacing w:line="360" w:lineRule="auto"/>
              <w:jc w:val="center"/>
              <w:rPr>
                <w:rFonts w:ascii="宋体" w:hAnsi="宋体" w:cs="宋体"/>
                <w:b/>
                <w:bCs/>
                <w:color w:val="000000"/>
                <w:kern w:val="0"/>
                <w:sz w:val="24"/>
              </w:rPr>
            </w:pPr>
            <w:r>
              <w:rPr>
                <w:rFonts w:ascii="宋体" w:hAnsi="宋体" w:cs="宋体" w:hint="eastAsia"/>
                <w:b/>
                <w:bCs/>
                <w:color w:val="000000"/>
                <w:kern w:val="0"/>
                <w:sz w:val="24"/>
              </w:rPr>
              <w:t>数量</w:t>
            </w:r>
          </w:p>
        </w:tc>
      </w:tr>
      <w:tr w:rsidR="00F947D7" w14:paraId="70E5584F" w14:textId="77777777">
        <w:trPr>
          <w:trHeight w:val="276"/>
        </w:trPr>
        <w:tc>
          <w:tcPr>
            <w:tcW w:w="546" w:type="pct"/>
            <w:vAlign w:val="center"/>
          </w:tcPr>
          <w:p w14:paraId="18FF8AFA" w14:textId="77777777" w:rsidR="00F947D7" w:rsidRDefault="00000000">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1</w:t>
            </w:r>
          </w:p>
        </w:tc>
        <w:tc>
          <w:tcPr>
            <w:tcW w:w="3152" w:type="pct"/>
            <w:vAlign w:val="center"/>
          </w:tcPr>
          <w:p w14:paraId="1E8357D6" w14:textId="77777777" w:rsidR="00F947D7" w:rsidRDefault="00000000">
            <w:pPr>
              <w:widowControl/>
              <w:spacing w:line="360" w:lineRule="auto"/>
              <w:jc w:val="left"/>
              <w:rPr>
                <w:rFonts w:ascii="宋体" w:hAnsi="宋体" w:cs="宋体"/>
                <w:color w:val="000000"/>
                <w:kern w:val="0"/>
                <w:sz w:val="24"/>
              </w:rPr>
            </w:pPr>
            <w:r>
              <w:rPr>
                <w:rFonts w:ascii="宋体" w:hAnsi="宋体" w:cs="宋体" w:hint="eastAsia"/>
                <w:color w:val="000000"/>
                <w:kern w:val="0"/>
                <w:sz w:val="24"/>
              </w:rPr>
              <w:t>省智慧市场监管（一期）特殊食品电子追溯及业务运营建设</w:t>
            </w:r>
          </w:p>
        </w:tc>
        <w:tc>
          <w:tcPr>
            <w:tcW w:w="633" w:type="pct"/>
            <w:vAlign w:val="center"/>
          </w:tcPr>
          <w:p w14:paraId="2FCD7D5E" w14:textId="77777777" w:rsidR="00F947D7" w:rsidRDefault="00000000">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项</w:t>
            </w:r>
          </w:p>
        </w:tc>
        <w:tc>
          <w:tcPr>
            <w:tcW w:w="667" w:type="pct"/>
            <w:vAlign w:val="center"/>
          </w:tcPr>
          <w:p w14:paraId="794F43B4" w14:textId="77777777" w:rsidR="00F947D7" w:rsidRDefault="00000000">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1</w:t>
            </w:r>
          </w:p>
        </w:tc>
      </w:tr>
    </w:tbl>
    <w:bookmarkEnd w:id="1"/>
    <w:p w14:paraId="2979BBB9" w14:textId="77777777" w:rsidR="00F947D7" w:rsidRDefault="00000000">
      <w:pPr>
        <w:pStyle w:val="3"/>
        <w:numPr>
          <w:ilvl w:val="0"/>
          <w:numId w:val="4"/>
        </w:numPr>
        <w:spacing w:before="0" w:after="0" w:line="360" w:lineRule="auto"/>
        <w:rPr>
          <w:rFonts w:ascii="宋体" w:hAnsi="宋体"/>
          <w:sz w:val="28"/>
          <w:szCs w:val="28"/>
        </w:rPr>
      </w:pPr>
      <w:r>
        <w:rPr>
          <w:rFonts w:ascii="宋体" w:hAnsi="宋体" w:hint="eastAsia"/>
          <w:sz w:val="28"/>
          <w:szCs w:val="28"/>
        </w:rPr>
        <w:t>功能要求</w:t>
      </w:r>
    </w:p>
    <w:tbl>
      <w:tblPr>
        <w:tblW w:w="5000" w:type="pct"/>
        <w:tblLook w:val="04A0" w:firstRow="1" w:lastRow="0" w:firstColumn="1" w:lastColumn="0" w:noHBand="0" w:noVBand="1"/>
      </w:tblPr>
      <w:tblGrid>
        <w:gridCol w:w="817"/>
        <w:gridCol w:w="1072"/>
        <w:gridCol w:w="1265"/>
        <w:gridCol w:w="3049"/>
        <w:gridCol w:w="649"/>
        <w:gridCol w:w="702"/>
        <w:gridCol w:w="968"/>
      </w:tblGrid>
      <w:tr w:rsidR="00B26448" w14:paraId="38FB9366" w14:textId="77777777" w:rsidTr="00B26448">
        <w:trPr>
          <w:trHeight w:val="624"/>
        </w:trPr>
        <w:tc>
          <w:tcPr>
            <w:tcW w:w="479" w:type="pct"/>
            <w:tcBorders>
              <w:top w:val="single" w:sz="4" w:space="0" w:color="000000"/>
              <w:left w:val="single" w:sz="4" w:space="0" w:color="000000"/>
              <w:bottom w:val="single" w:sz="4" w:space="0" w:color="000000"/>
              <w:right w:val="single" w:sz="4" w:space="0" w:color="000000"/>
            </w:tcBorders>
            <w:vAlign w:val="center"/>
          </w:tcPr>
          <w:p w14:paraId="3E2366C6" w14:textId="77777777" w:rsidR="00B26448" w:rsidRPr="0021556F" w:rsidRDefault="00B26448">
            <w:pPr>
              <w:widowControl/>
              <w:jc w:val="center"/>
              <w:textAlignment w:val="center"/>
              <w:rPr>
                <w:rFonts w:asciiTheme="minorEastAsia" w:eastAsiaTheme="minorEastAsia" w:hAnsiTheme="minorEastAsia" w:cs="宋体"/>
                <w:b/>
                <w:bCs/>
                <w:color w:val="000000"/>
                <w:sz w:val="24"/>
              </w:rPr>
            </w:pPr>
            <w:r w:rsidRPr="0021556F">
              <w:rPr>
                <w:rFonts w:asciiTheme="minorEastAsia" w:eastAsiaTheme="minorEastAsia" w:hAnsiTheme="minorEastAsia" w:cs="宋体" w:hint="eastAsia"/>
                <w:b/>
                <w:bCs/>
                <w:color w:val="000000"/>
                <w:kern w:val="0"/>
                <w:sz w:val="24"/>
                <w:lang w:bidi="ar"/>
              </w:rPr>
              <w:t>序号</w:t>
            </w:r>
          </w:p>
        </w:tc>
        <w:tc>
          <w:tcPr>
            <w:tcW w:w="629" w:type="pct"/>
            <w:tcBorders>
              <w:top w:val="single" w:sz="4" w:space="0" w:color="000000"/>
              <w:left w:val="single" w:sz="4" w:space="0" w:color="000000"/>
              <w:bottom w:val="single" w:sz="4" w:space="0" w:color="000000"/>
              <w:right w:val="single" w:sz="4" w:space="0" w:color="000000"/>
            </w:tcBorders>
            <w:vAlign w:val="center"/>
          </w:tcPr>
          <w:p w14:paraId="317D0277" w14:textId="470DDB71" w:rsidR="00B26448" w:rsidRPr="0021556F" w:rsidRDefault="00B26448" w:rsidP="00B26448">
            <w:pPr>
              <w:widowControl/>
              <w:jc w:val="center"/>
              <w:textAlignment w:val="center"/>
              <w:rPr>
                <w:rFonts w:asciiTheme="minorEastAsia" w:eastAsiaTheme="minorEastAsia" w:hAnsiTheme="minorEastAsia" w:cs="宋体" w:hint="eastAsia"/>
                <w:b/>
                <w:bCs/>
                <w:color w:val="000000"/>
                <w:kern w:val="0"/>
                <w:sz w:val="24"/>
                <w:lang w:bidi="ar"/>
              </w:rPr>
            </w:pPr>
            <w:r>
              <w:rPr>
                <w:rFonts w:asciiTheme="minorEastAsia" w:eastAsiaTheme="minorEastAsia" w:hAnsiTheme="minorEastAsia" w:cs="宋体" w:hint="eastAsia"/>
                <w:b/>
                <w:bCs/>
                <w:color w:val="000000"/>
                <w:kern w:val="0"/>
                <w:sz w:val="24"/>
                <w:lang w:bidi="ar"/>
              </w:rPr>
              <w:t>模块</w:t>
            </w:r>
          </w:p>
        </w:tc>
        <w:tc>
          <w:tcPr>
            <w:tcW w:w="742" w:type="pct"/>
            <w:tcBorders>
              <w:top w:val="single" w:sz="4" w:space="0" w:color="000000"/>
              <w:left w:val="single" w:sz="4" w:space="0" w:color="000000"/>
              <w:bottom w:val="single" w:sz="4" w:space="0" w:color="000000"/>
              <w:right w:val="single" w:sz="4" w:space="0" w:color="000000"/>
            </w:tcBorders>
            <w:vAlign w:val="center"/>
          </w:tcPr>
          <w:p w14:paraId="6F2A871A" w14:textId="2E814D3E" w:rsidR="00B26448" w:rsidRPr="0021556F" w:rsidRDefault="00B26448">
            <w:pPr>
              <w:widowControl/>
              <w:jc w:val="center"/>
              <w:textAlignment w:val="center"/>
              <w:rPr>
                <w:rFonts w:asciiTheme="minorEastAsia" w:eastAsiaTheme="minorEastAsia" w:hAnsiTheme="minorEastAsia" w:cs="宋体"/>
                <w:b/>
                <w:bCs/>
                <w:color w:val="000000"/>
                <w:sz w:val="24"/>
              </w:rPr>
            </w:pPr>
            <w:r w:rsidRPr="0021556F">
              <w:rPr>
                <w:rFonts w:asciiTheme="minorEastAsia" w:eastAsiaTheme="minorEastAsia" w:hAnsiTheme="minorEastAsia" w:cs="宋体" w:hint="eastAsia"/>
                <w:b/>
                <w:bCs/>
                <w:color w:val="000000"/>
                <w:kern w:val="0"/>
                <w:sz w:val="24"/>
                <w:lang w:bidi="ar"/>
              </w:rPr>
              <w:t>项目内容</w:t>
            </w:r>
          </w:p>
        </w:tc>
        <w:tc>
          <w:tcPr>
            <w:tcW w:w="1789" w:type="pct"/>
            <w:tcBorders>
              <w:top w:val="single" w:sz="4" w:space="0" w:color="000000"/>
              <w:left w:val="single" w:sz="4" w:space="0" w:color="000000"/>
              <w:bottom w:val="single" w:sz="4" w:space="0" w:color="000000"/>
              <w:right w:val="single" w:sz="4" w:space="0" w:color="000000"/>
            </w:tcBorders>
            <w:vAlign w:val="center"/>
          </w:tcPr>
          <w:p w14:paraId="4D8DF418" w14:textId="77777777" w:rsidR="00B26448" w:rsidRPr="0021556F" w:rsidRDefault="00B26448">
            <w:pPr>
              <w:widowControl/>
              <w:jc w:val="center"/>
              <w:textAlignment w:val="center"/>
              <w:rPr>
                <w:rFonts w:asciiTheme="minorEastAsia" w:eastAsiaTheme="minorEastAsia" w:hAnsiTheme="minorEastAsia" w:cs="宋体"/>
                <w:b/>
                <w:bCs/>
                <w:color w:val="000000"/>
                <w:sz w:val="24"/>
              </w:rPr>
            </w:pPr>
            <w:r w:rsidRPr="0021556F">
              <w:rPr>
                <w:rFonts w:asciiTheme="minorEastAsia" w:eastAsiaTheme="minorEastAsia" w:hAnsiTheme="minorEastAsia" w:cs="宋体" w:hint="eastAsia"/>
                <w:b/>
                <w:bCs/>
                <w:color w:val="000000"/>
                <w:kern w:val="0"/>
                <w:sz w:val="24"/>
                <w:lang w:bidi="ar"/>
              </w:rPr>
              <w:t>功能介绍</w:t>
            </w:r>
          </w:p>
        </w:tc>
        <w:tc>
          <w:tcPr>
            <w:tcW w:w="381" w:type="pct"/>
            <w:tcBorders>
              <w:top w:val="single" w:sz="4" w:space="0" w:color="000000"/>
              <w:left w:val="single" w:sz="4" w:space="0" w:color="000000"/>
              <w:bottom w:val="single" w:sz="4" w:space="0" w:color="000000"/>
              <w:right w:val="single" w:sz="4" w:space="0" w:color="000000"/>
            </w:tcBorders>
            <w:vAlign w:val="center"/>
          </w:tcPr>
          <w:p w14:paraId="59DA1C1A" w14:textId="77777777" w:rsidR="00B26448" w:rsidRPr="0021556F" w:rsidRDefault="00B26448">
            <w:pPr>
              <w:widowControl/>
              <w:jc w:val="center"/>
              <w:textAlignment w:val="center"/>
              <w:rPr>
                <w:rFonts w:asciiTheme="minorEastAsia" w:eastAsiaTheme="minorEastAsia" w:hAnsiTheme="minorEastAsia" w:cs="宋体"/>
                <w:b/>
                <w:bCs/>
                <w:color w:val="000000"/>
                <w:sz w:val="24"/>
              </w:rPr>
            </w:pPr>
            <w:r w:rsidRPr="0021556F">
              <w:rPr>
                <w:rFonts w:asciiTheme="minorEastAsia" w:eastAsiaTheme="minorEastAsia" w:hAnsiTheme="minorEastAsia" w:cs="宋体" w:hint="eastAsia"/>
                <w:b/>
                <w:bCs/>
                <w:color w:val="000000"/>
                <w:kern w:val="0"/>
                <w:sz w:val="24"/>
                <w:lang w:bidi="ar"/>
              </w:rPr>
              <w:t>数量</w:t>
            </w:r>
          </w:p>
        </w:tc>
        <w:tc>
          <w:tcPr>
            <w:tcW w:w="412" w:type="pct"/>
            <w:tcBorders>
              <w:top w:val="single" w:sz="4" w:space="0" w:color="000000"/>
              <w:left w:val="single" w:sz="4" w:space="0" w:color="000000"/>
              <w:bottom w:val="single" w:sz="4" w:space="0" w:color="000000"/>
              <w:right w:val="single" w:sz="4" w:space="0" w:color="000000"/>
            </w:tcBorders>
            <w:vAlign w:val="center"/>
          </w:tcPr>
          <w:p w14:paraId="1F74F40E" w14:textId="77777777" w:rsidR="00B26448" w:rsidRPr="0021556F" w:rsidRDefault="00B26448">
            <w:pPr>
              <w:widowControl/>
              <w:jc w:val="center"/>
              <w:textAlignment w:val="center"/>
              <w:rPr>
                <w:rFonts w:asciiTheme="minorEastAsia" w:eastAsiaTheme="minorEastAsia" w:hAnsiTheme="minorEastAsia" w:cs="宋体"/>
                <w:b/>
                <w:bCs/>
                <w:color w:val="000000"/>
                <w:sz w:val="24"/>
              </w:rPr>
            </w:pPr>
            <w:r w:rsidRPr="0021556F">
              <w:rPr>
                <w:rFonts w:asciiTheme="minorEastAsia" w:eastAsiaTheme="minorEastAsia" w:hAnsiTheme="minorEastAsia" w:cs="宋体" w:hint="eastAsia"/>
                <w:b/>
                <w:bCs/>
                <w:color w:val="000000"/>
                <w:kern w:val="0"/>
                <w:sz w:val="24"/>
                <w:lang w:bidi="ar"/>
              </w:rPr>
              <w:t>单位</w:t>
            </w:r>
          </w:p>
        </w:tc>
        <w:tc>
          <w:tcPr>
            <w:tcW w:w="568" w:type="pct"/>
            <w:tcBorders>
              <w:top w:val="single" w:sz="4" w:space="0" w:color="000000"/>
              <w:left w:val="single" w:sz="4" w:space="0" w:color="000000"/>
              <w:bottom w:val="single" w:sz="4" w:space="0" w:color="000000"/>
              <w:right w:val="single" w:sz="4" w:space="0" w:color="000000"/>
            </w:tcBorders>
            <w:vAlign w:val="center"/>
          </w:tcPr>
          <w:p w14:paraId="64C3720F" w14:textId="77777777" w:rsidR="00B26448" w:rsidRPr="0021556F" w:rsidRDefault="00B26448">
            <w:pPr>
              <w:widowControl/>
              <w:jc w:val="center"/>
              <w:textAlignment w:val="center"/>
              <w:rPr>
                <w:rFonts w:asciiTheme="minorEastAsia" w:eastAsiaTheme="minorEastAsia" w:hAnsiTheme="minorEastAsia" w:cs="宋体"/>
                <w:b/>
                <w:bCs/>
                <w:color w:val="000000"/>
                <w:sz w:val="24"/>
              </w:rPr>
            </w:pPr>
            <w:r w:rsidRPr="0021556F">
              <w:rPr>
                <w:rFonts w:asciiTheme="minorEastAsia" w:eastAsiaTheme="minorEastAsia" w:hAnsiTheme="minorEastAsia" w:cs="宋体" w:hint="eastAsia"/>
                <w:b/>
                <w:bCs/>
                <w:color w:val="000000"/>
                <w:sz w:val="24"/>
              </w:rPr>
              <w:t>备注</w:t>
            </w:r>
          </w:p>
        </w:tc>
      </w:tr>
      <w:tr w:rsidR="00B26448" w14:paraId="2D4002F2" w14:textId="77777777" w:rsidTr="00B26448">
        <w:trPr>
          <w:trHeight w:val="2808"/>
        </w:trPr>
        <w:tc>
          <w:tcPr>
            <w:tcW w:w="479" w:type="pct"/>
            <w:tcBorders>
              <w:top w:val="single" w:sz="4" w:space="0" w:color="000000"/>
              <w:left w:val="single" w:sz="4" w:space="0" w:color="000000"/>
              <w:bottom w:val="single" w:sz="4" w:space="0" w:color="000000"/>
              <w:right w:val="single" w:sz="4" w:space="0" w:color="000000"/>
            </w:tcBorders>
            <w:vAlign w:val="center"/>
          </w:tcPr>
          <w:p w14:paraId="265283C0" w14:textId="77777777" w:rsidR="00B26448" w:rsidRPr="0021556F" w:rsidRDefault="00B26448">
            <w:pPr>
              <w:widowControl/>
              <w:jc w:val="center"/>
              <w:textAlignment w:val="center"/>
              <w:rPr>
                <w:rFonts w:asciiTheme="minorEastAsia" w:eastAsiaTheme="minorEastAsia" w:hAnsiTheme="minorEastAsia" w:cs="宋体"/>
                <w:color w:val="000000"/>
                <w:sz w:val="24"/>
              </w:rPr>
            </w:pPr>
            <w:r w:rsidRPr="0021556F">
              <w:rPr>
                <w:rFonts w:asciiTheme="minorEastAsia" w:eastAsiaTheme="minorEastAsia" w:hAnsiTheme="minorEastAsia" w:cs="宋体" w:hint="eastAsia"/>
                <w:color w:val="000000"/>
                <w:kern w:val="0"/>
                <w:sz w:val="24"/>
                <w:lang w:bidi="ar"/>
              </w:rPr>
              <w:t>1</w:t>
            </w:r>
          </w:p>
        </w:tc>
        <w:tc>
          <w:tcPr>
            <w:tcW w:w="629" w:type="pct"/>
            <w:vMerge w:val="restart"/>
            <w:tcBorders>
              <w:top w:val="single" w:sz="4" w:space="0" w:color="000000"/>
              <w:left w:val="single" w:sz="4" w:space="0" w:color="000000"/>
              <w:right w:val="single" w:sz="4" w:space="0" w:color="000000"/>
            </w:tcBorders>
            <w:vAlign w:val="center"/>
          </w:tcPr>
          <w:p w14:paraId="2462C526" w14:textId="35A15F21" w:rsidR="00B26448" w:rsidRPr="0021556F" w:rsidRDefault="00B26448" w:rsidP="00B26448">
            <w:pPr>
              <w:widowControl/>
              <w:jc w:val="center"/>
              <w:textAlignment w:val="center"/>
              <w:rPr>
                <w:rFonts w:asciiTheme="minorEastAsia" w:eastAsiaTheme="minorEastAsia" w:hAnsiTheme="minorEastAsia" w:cs="宋体" w:hint="eastAsia"/>
                <w:color w:val="000000"/>
                <w:sz w:val="24"/>
              </w:rPr>
            </w:pPr>
            <w:r>
              <w:rPr>
                <w:rFonts w:asciiTheme="minorEastAsia" w:eastAsiaTheme="minorEastAsia" w:hAnsiTheme="minorEastAsia" w:cs="宋体" w:hint="eastAsia"/>
                <w:color w:val="000000"/>
                <w:sz w:val="24"/>
              </w:rPr>
              <w:t>企业端</w:t>
            </w:r>
          </w:p>
        </w:tc>
        <w:tc>
          <w:tcPr>
            <w:tcW w:w="742" w:type="pct"/>
            <w:tcBorders>
              <w:top w:val="single" w:sz="4" w:space="0" w:color="000000"/>
              <w:left w:val="single" w:sz="4" w:space="0" w:color="000000"/>
              <w:bottom w:val="single" w:sz="4" w:space="0" w:color="000000"/>
              <w:right w:val="single" w:sz="4" w:space="0" w:color="000000"/>
            </w:tcBorders>
            <w:vAlign w:val="center"/>
          </w:tcPr>
          <w:p w14:paraId="46953278" w14:textId="23D458E3" w:rsidR="00B26448" w:rsidRPr="0021556F" w:rsidRDefault="00B26448">
            <w:pPr>
              <w:widowControl/>
              <w:jc w:val="center"/>
              <w:textAlignment w:val="center"/>
              <w:rPr>
                <w:rFonts w:asciiTheme="minorEastAsia" w:eastAsiaTheme="minorEastAsia" w:hAnsiTheme="minorEastAsia" w:cs="宋体"/>
                <w:color w:val="000000"/>
                <w:sz w:val="24"/>
              </w:rPr>
            </w:pPr>
            <w:r w:rsidRPr="0021556F">
              <w:rPr>
                <w:rFonts w:asciiTheme="minorEastAsia" w:eastAsiaTheme="minorEastAsia" w:hAnsiTheme="minorEastAsia" w:cs="宋体" w:hint="eastAsia"/>
                <w:color w:val="000000"/>
                <w:sz w:val="24"/>
              </w:rPr>
              <w:t>关键工序点位信息</w:t>
            </w:r>
          </w:p>
        </w:tc>
        <w:tc>
          <w:tcPr>
            <w:tcW w:w="1789" w:type="pct"/>
            <w:tcBorders>
              <w:top w:val="single" w:sz="4" w:space="0" w:color="000000"/>
              <w:left w:val="single" w:sz="4" w:space="0" w:color="000000"/>
              <w:bottom w:val="single" w:sz="4" w:space="0" w:color="000000"/>
              <w:right w:val="single" w:sz="4" w:space="0" w:color="000000"/>
            </w:tcBorders>
            <w:vAlign w:val="center"/>
          </w:tcPr>
          <w:p w14:paraId="64BDF7A3" w14:textId="77777777" w:rsidR="00B26448" w:rsidRPr="0021556F" w:rsidRDefault="00B26448">
            <w:pPr>
              <w:widowControl/>
              <w:jc w:val="left"/>
              <w:textAlignment w:val="center"/>
              <w:rPr>
                <w:rFonts w:asciiTheme="minorEastAsia" w:eastAsiaTheme="minorEastAsia" w:hAnsiTheme="minorEastAsia" w:cs="宋体"/>
                <w:color w:val="000000"/>
                <w:sz w:val="24"/>
              </w:rPr>
            </w:pPr>
            <w:proofErr w:type="gramStart"/>
            <w:r w:rsidRPr="0021556F">
              <w:rPr>
                <w:rFonts w:asciiTheme="minorEastAsia" w:eastAsiaTheme="minorEastAsia" w:hAnsiTheme="minorEastAsia" w:cs="宋体" w:hint="eastAsia"/>
                <w:color w:val="000000"/>
                <w:sz w:val="24"/>
              </w:rPr>
              <w:t>根据婴配乳粉</w:t>
            </w:r>
            <w:proofErr w:type="gramEnd"/>
            <w:r w:rsidRPr="0021556F">
              <w:rPr>
                <w:rFonts w:asciiTheme="minorEastAsia" w:eastAsiaTheme="minorEastAsia" w:hAnsiTheme="minorEastAsia" w:cs="宋体" w:hint="eastAsia"/>
                <w:color w:val="000000"/>
                <w:sz w:val="24"/>
              </w:rPr>
              <w:t>干法、湿法工艺的特点和企业设施布局情况，选取关键工序点</w:t>
            </w:r>
            <w:proofErr w:type="gramStart"/>
            <w:r w:rsidRPr="0021556F">
              <w:rPr>
                <w:rFonts w:asciiTheme="minorEastAsia" w:eastAsiaTheme="minorEastAsia" w:hAnsiTheme="minorEastAsia" w:cs="宋体" w:hint="eastAsia"/>
                <w:color w:val="000000"/>
                <w:sz w:val="24"/>
              </w:rPr>
              <w:t>位设置</w:t>
            </w:r>
            <w:proofErr w:type="gramEnd"/>
            <w:r w:rsidRPr="0021556F">
              <w:rPr>
                <w:rFonts w:asciiTheme="minorEastAsia" w:eastAsiaTheme="minorEastAsia" w:hAnsiTheme="minorEastAsia" w:cs="宋体" w:hint="eastAsia"/>
                <w:color w:val="000000"/>
                <w:sz w:val="24"/>
              </w:rPr>
              <w:t>网络摄像机和</w:t>
            </w:r>
            <w:proofErr w:type="gramStart"/>
            <w:r w:rsidRPr="0021556F">
              <w:rPr>
                <w:rFonts w:asciiTheme="minorEastAsia" w:eastAsiaTheme="minorEastAsia" w:hAnsiTheme="minorEastAsia" w:cs="宋体" w:hint="eastAsia"/>
                <w:color w:val="000000"/>
                <w:sz w:val="24"/>
              </w:rPr>
              <w:t>物联网</w:t>
            </w:r>
            <w:proofErr w:type="gramEnd"/>
            <w:r w:rsidRPr="0021556F">
              <w:rPr>
                <w:rFonts w:asciiTheme="minorEastAsia" w:eastAsiaTheme="minorEastAsia" w:hAnsiTheme="minorEastAsia" w:cs="宋体" w:hint="eastAsia"/>
                <w:color w:val="000000"/>
                <w:sz w:val="24"/>
              </w:rPr>
              <w:t>传感器，网络摄像机拍摄覆盖范围应符合监管要求。</w:t>
            </w:r>
          </w:p>
        </w:tc>
        <w:tc>
          <w:tcPr>
            <w:tcW w:w="381" w:type="pct"/>
            <w:tcBorders>
              <w:top w:val="single" w:sz="4" w:space="0" w:color="000000"/>
              <w:left w:val="single" w:sz="4" w:space="0" w:color="000000"/>
              <w:bottom w:val="single" w:sz="4" w:space="0" w:color="000000"/>
              <w:right w:val="single" w:sz="4" w:space="0" w:color="000000"/>
            </w:tcBorders>
            <w:vAlign w:val="center"/>
          </w:tcPr>
          <w:p w14:paraId="66D22472" w14:textId="77777777" w:rsidR="00B26448" w:rsidRPr="0021556F" w:rsidRDefault="00B26448">
            <w:pPr>
              <w:widowControl/>
              <w:jc w:val="center"/>
              <w:textAlignment w:val="center"/>
              <w:rPr>
                <w:rFonts w:asciiTheme="minorEastAsia" w:eastAsiaTheme="minorEastAsia" w:hAnsiTheme="minorEastAsia" w:cs="宋体"/>
                <w:color w:val="000000"/>
                <w:sz w:val="24"/>
              </w:rPr>
            </w:pPr>
            <w:r w:rsidRPr="0021556F">
              <w:rPr>
                <w:rFonts w:asciiTheme="minorEastAsia" w:eastAsiaTheme="minorEastAsia" w:hAnsiTheme="minorEastAsia" w:cs="宋体" w:hint="eastAsia"/>
                <w:color w:val="000000"/>
                <w:sz w:val="24"/>
              </w:rPr>
              <w:t>1</w:t>
            </w:r>
          </w:p>
        </w:tc>
        <w:tc>
          <w:tcPr>
            <w:tcW w:w="412" w:type="pct"/>
            <w:tcBorders>
              <w:top w:val="single" w:sz="4" w:space="0" w:color="000000"/>
              <w:left w:val="single" w:sz="4" w:space="0" w:color="000000"/>
              <w:bottom w:val="single" w:sz="4" w:space="0" w:color="000000"/>
              <w:right w:val="single" w:sz="4" w:space="0" w:color="000000"/>
            </w:tcBorders>
            <w:vAlign w:val="center"/>
          </w:tcPr>
          <w:p w14:paraId="26CD0966" w14:textId="77777777" w:rsidR="00B26448" w:rsidRPr="0021556F" w:rsidRDefault="00B26448">
            <w:pPr>
              <w:widowControl/>
              <w:jc w:val="center"/>
              <w:textAlignment w:val="center"/>
              <w:rPr>
                <w:rFonts w:asciiTheme="minorEastAsia" w:eastAsiaTheme="minorEastAsia" w:hAnsiTheme="minorEastAsia" w:cs="宋体"/>
                <w:color w:val="000000"/>
                <w:sz w:val="24"/>
              </w:rPr>
            </w:pPr>
            <w:r w:rsidRPr="0021556F">
              <w:rPr>
                <w:rFonts w:asciiTheme="minorEastAsia" w:eastAsiaTheme="minorEastAsia" w:hAnsiTheme="minorEastAsia" w:cs="宋体" w:hint="eastAsia"/>
                <w:color w:val="000000"/>
                <w:kern w:val="0"/>
                <w:sz w:val="24"/>
                <w:lang w:bidi="ar"/>
              </w:rPr>
              <w:t>套</w:t>
            </w:r>
          </w:p>
        </w:tc>
        <w:tc>
          <w:tcPr>
            <w:tcW w:w="568" w:type="pct"/>
            <w:tcBorders>
              <w:top w:val="single" w:sz="4" w:space="0" w:color="000000"/>
              <w:left w:val="single" w:sz="4" w:space="0" w:color="000000"/>
              <w:bottom w:val="single" w:sz="4" w:space="0" w:color="000000"/>
              <w:right w:val="single" w:sz="4" w:space="0" w:color="000000"/>
            </w:tcBorders>
            <w:vAlign w:val="center"/>
          </w:tcPr>
          <w:p w14:paraId="22EE5BAF" w14:textId="77777777" w:rsidR="00B26448" w:rsidRPr="0021556F" w:rsidRDefault="00B26448">
            <w:pPr>
              <w:widowControl/>
              <w:jc w:val="right"/>
              <w:textAlignment w:val="center"/>
              <w:rPr>
                <w:rFonts w:asciiTheme="minorEastAsia" w:eastAsiaTheme="minorEastAsia" w:hAnsiTheme="minorEastAsia" w:cs="宋体"/>
                <w:color w:val="000000"/>
                <w:sz w:val="24"/>
              </w:rPr>
            </w:pPr>
            <w:r w:rsidRPr="0021556F">
              <w:rPr>
                <w:rFonts w:asciiTheme="minorEastAsia" w:eastAsiaTheme="minorEastAsia" w:hAnsiTheme="minorEastAsia" w:cs="宋体" w:hint="eastAsia"/>
                <w:color w:val="000000"/>
                <w:kern w:val="0"/>
                <w:sz w:val="24"/>
                <w:lang w:bidi="ar"/>
              </w:rPr>
              <w:t xml:space="preserve">  </w:t>
            </w:r>
          </w:p>
        </w:tc>
      </w:tr>
      <w:tr w:rsidR="00B26448" w14:paraId="641FC223" w14:textId="77777777" w:rsidTr="004D5CDE">
        <w:trPr>
          <w:trHeight w:val="1248"/>
        </w:trPr>
        <w:tc>
          <w:tcPr>
            <w:tcW w:w="479" w:type="pct"/>
            <w:tcBorders>
              <w:top w:val="single" w:sz="4" w:space="0" w:color="000000"/>
              <w:left w:val="single" w:sz="4" w:space="0" w:color="000000"/>
              <w:bottom w:val="single" w:sz="4" w:space="0" w:color="000000"/>
              <w:right w:val="single" w:sz="4" w:space="0" w:color="000000"/>
            </w:tcBorders>
            <w:vAlign w:val="center"/>
          </w:tcPr>
          <w:p w14:paraId="0BBDC480" w14:textId="77777777" w:rsidR="00B26448" w:rsidRPr="0021556F" w:rsidRDefault="00B26448">
            <w:pPr>
              <w:widowControl/>
              <w:jc w:val="center"/>
              <w:textAlignment w:val="center"/>
              <w:rPr>
                <w:rFonts w:asciiTheme="minorEastAsia" w:eastAsiaTheme="minorEastAsia" w:hAnsiTheme="minorEastAsia" w:cs="宋体"/>
                <w:color w:val="000000"/>
                <w:sz w:val="24"/>
              </w:rPr>
            </w:pPr>
            <w:r w:rsidRPr="0021556F">
              <w:rPr>
                <w:rFonts w:asciiTheme="minorEastAsia" w:eastAsiaTheme="minorEastAsia" w:hAnsiTheme="minorEastAsia" w:cs="宋体" w:hint="eastAsia"/>
                <w:color w:val="000000"/>
                <w:kern w:val="0"/>
                <w:sz w:val="24"/>
                <w:lang w:bidi="ar"/>
              </w:rPr>
              <w:t>2</w:t>
            </w:r>
          </w:p>
        </w:tc>
        <w:tc>
          <w:tcPr>
            <w:tcW w:w="629" w:type="pct"/>
            <w:vMerge/>
            <w:tcBorders>
              <w:left w:val="single" w:sz="4" w:space="0" w:color="000000"/>
              <w:right w:val="single" w:sz="4" w:space="0" w:color="000000"/>
            </w:tcBorders>
          </w:tcPr>
          <w:p w14:paraId="24DBAD28" w14:textId="77777777" w:rsidR="00B26448" w:rsidRPr="0021556F" w:rsidRDefault="00B26448">
            <w:pPr>
              <w:widowControl/>
              <w:jc w:val="left"/>
              <w:textAlignment w:val="center"/>
              <w:rPr>
                <w:rFonts w:asciiTheme="minorEastAsia" w:eastAsiaTheme="minorEastAsia" w:hAnsiTheme="minorEastAsia" w:cs="宋体" w:hint="eastAsia"/>
                <w:color w:val="000000"/>
                <w:kern w:val="0"/>
                <w:sz w:val="24"/>
                <w:lang w:bidi="ar"/>
              </w:rPr>
            </w:pPr>
          </w:p>
        </w:tc>
        <w:tc>
          <w:tcPr>
            <w:tcW w:w="742" w:type="pct"/>
            <w:tcBorders>
              <w:top w:val="single" w:sz="4" w:space="0" w:color="000000"/>
              <w:left w:val="single" w:sz="4" w:space="0" w:color="000000"/>
              <w:bottom w:val="single" w:sz="4" w:space="0" w:color="000000"/>
              <w:right w:val="single" w:sz="4" w:space="0" w:color="000000"/>
            </w:tcBorders>
            <w:vAlign w:val="center"/>
          </w:tcPr>
          <w:p w14:paraId="0A281A07" w14:textId="7C31FD9F" w:rsidR="00B26448" w:rsidRPr="0021556F" w:rsidRDefault="00B26448">
            <w:pPr>
              <w:widowControl/>
              <w:jc w:val="left"/>
              <w:textAlignment w:val="center"/>
              <w:rPr>
                <w:rFonts w:asciiTheme="minorEastAsia" w:eastAsiaTheme="minorEastAsia" w:hAnsiTheme="minorEastAsia" w:cs="宋体"/>
                <w:color w:val="000000"/>
                <w:sz w:val="24"/>
              </w:rPr>
            </w:pPr>
            <w:r w:rsidRPr="0021556F">
              <w:rPr>
                <w:rFonts w:asciiTheme="minorEastAsia" w:eastAsiaTheme="minorEastAsia" w:hAnsiTheme="minorEastAsia" w:cs="宋体" w:hint="eastAsia"/>
                <w:color w:val="000000"/>
                <w:kern w:val="0"/>
                <w:sz w:val="24"/>
                <w:lang w:bidi="ar"/>
              </w:rPr>
              <w:t>关键工序点位影像信息</w:t>
            </w:r>
          </w:p>
        </w:tc>
        <w:tc>
          <w:tcPr>
            <w:tcW w:w="1789" w:type="pct"/>
            <w:tcBorders>
              <w:top w:val="single" w:sz="4" w:space="0" w:color="000000"/>
              <w:left w:val="single" w:sz="4" w:space="0" w:color="000000"/>
              <w:bottom w:val="single" w:sz="4" w:space="0" w:color="000000"/>
              <w:right w:val="single" w:sz="4" w:space="0" w:color="000000"/>
            </w:tcBorders>
            <w:vAlign w:val="center"/>
          </w:tcPr>
          <w:p w14:paraId="3F7B2282" w14:textId="77777777" w:rsidR="00B26448" w:rsidRPr="0021556F" w:rsidRDefault="00B26448">
            <w:pPr>
              <w:widowControl/>
              <w:jc w:val="left"/>
              <w:textAlignment w:val="center"/>
              <w:rPr>
                <w:rFonts w:asciiTheme="minorEastAsia" w:eastAsiaTheme="minorEastAsia" w:hAnsiTheme="minorEastAsia" w:cs="宋体"/>
                <w:color w:val="000000"/>
                <w:sz w:val="24"/>
              </w:rPr>
            </w:pPr>
            <w:r w:rsidRPr="0021556F">
              <w:rPr>
                <w:rFonts w:asciiTheme="minorEastAsia" w:eastAsiaTheme="minorEastAsia" w:hAnsiTheme="minorEastAsia" w:cs="宋体" w:hint="eastAsia"/>
                <w:color w:val="000000"/>
                <w:kern w:val="0"/>
                <w:sz w:val="24"/>
                <w:lang w:bidi="ar"/>
              </w:rPr>
              <w:t>企业端的各关键工序点位影像信息由网络摄像机采集，通过交换机将信号传递至汇聚交换机处。由硬盘录像机存储、处理收集的各路信息，通过显示终端实现各监管信息的可视化。</w:t>
            </w:r>
          </w:p>
        </w:tc>
        <w:tc>
          <w:tcPr>
            <w:tcW w:w="381" w:type="pct"/>
            <w:tcBorders>
              <w:top w:val="single" w:sz="4" w:space="0" w:color="000000"/>
              <w:left w:val="single" w:sz="4" w:space="0" w:color="000000"/>
              <w:bottom w:val="single" w:sz="4" w:space="0" w:color="000000"/>
              <w:right w:val="single" w:sz="4" w:space="0" w:color="000000"/>
            </w:tcBorders>
            <w:vAlign w:val="center"/>
          </w:tcPr>
          <w:p w14:paraId="71E7B642" w14:textId="77777777" w:rsidR="00B26448" w:rsidRPr="0021556F" w:rsidRDefault="00B26448">
            <w:pPr>
              <w:widowControl/>
              <w:jc w:val="center"/>
              <w:textAlignment w:val="center"/>
              <w:rPr>
                <w:rFonts w:asciiTheme="minorEastAsia" w:eastAsiaTheme="minorEastAsia" w:hAnsiTheme="minorEastAsia" w:cs="宋体"/>
                <w:color w:val="000000"/>
                <w:sz w:val="24"/>
              </w:rPr>
            </w:pPr>
            <w:r w:rsidRPr="0021556F">
              <w:rPr>
                <w:rFonts w:asciiTheme="minorEastAsia" w:eastAsiaTheme="minorEastAsia" w:hAnsiTheme="minorEastAsia" w:cs="宋体" w:hint="eastAsia"/>
                <w:color w:val="000000"/>
                <w:kern w:val="0"/>
                <w:sz w:val="24"/>
                <w:lang w:bidi="ar"/>
              </w:rPr>
              <w:t xml:space="preserve">1  </w:t>
            </w:r>
          </w:p>
        </w:tc>
        <w:tc>
          <w:tcPr>
            <w:tcW w:w="412" w:type="pct"/>
            <w:tcBorders>
              <w:top w:val="single" w:sz="4" w:space="0" w:color="000000"/>
              <w:left w:val="single" w:sz="4" w:space="0" w:color="000000"/>
              <w:bottom w:val="single" w:sz="4" w:space="0" w:color="000000"/>
              <w:right w:val="single" w:sz="4" w:space="0" w:color="000000"/>
            </w:tcBorders>
            <w:vAlign w:val="center"/>
          </w:tcPr>
          <w:p w14:paraId="6147E46E" w14:textId="77777777" w:rsidR="00B26448" w:rsidRPr="0021556F" w:rsidRDefault="00B26448">
            <w:pPr>
              <w:widowControl/>
              <w:jc w:val="center"/>
              <w:textAlignment w:val="center"/>
              <w:rPr>
                <w:rFonts w:asciiTheme="minorEastAsia" w:eastAsiaTheme="minorEastAsia" w:hAnsiTheme="minorEastAsia" w:cs="宋体"/>
                <w:color w:val="000000"/>
                <w:sz w:val="24"/>
              </w:rPr>
            </w:pPr>
            <w:r w:rsidRPr="0021556F">
              <w:rPr>
                <w:rFonts w:asciiTheme="minorEastAsia" w:eastAsiaTheme="minorEastAsia" w:hAnsiTheme="minorEastAsia" w:cs="宋体" w:hint="eastAsia"/>
                <w:color w:val="000000"/>
                <w:kern w:val="0"/>
                <w:sz w:val="24"/>
                <w:lang w:bidi="ar"/>
              </w:rPr>
              <w:t>套</w:t>
            </w:r>
          </w:p>
        </w:tc>
        <w:tc>
          <w:tcPr>
            <w:tcW w:w="568" w:type="pct"/>
            <w:tcBorders>
              <w:top w:val="single" w:sz="4" w:space="0" w:color="000000"/>
              <w:left w:val="single" w:sz="4" w:space="0" w:color="000000"/>
              <w:bottom w:val="single" w:sz="4" w:space="0" w:color="000000"/>
              <w:right w:val="single" w:sz="4" w:space="0" w:color="000000"/>
            </w:tcBorders>
            <w:vAlign w:val="center"/>
          </w:tcPr>
          <w:p w14:paraId="1E1343E1" w14:textId="77777777" w:rsidR="00B26448" w:rsidRPr="0021556F" w:rsidRDefault="00B26448">
            <w:pPr>
              <w:jc w:val="right"/>
              <w:rPr>
                <w:rFonts w:asciiTheme="minorEastAsia" w:eastAsiaTheme="minorEastAsia" w:hAnsiTheme="minorEastAsia" w:cs="宋体"/>
                <w:color w:val="000000"/>
                <w:sz w:val="24"/>
              </w:rPr>
            </w:pPr>
          </w:p>
        </w:tc>
      </w:tr>
      <w:tr w:rsidR="00B26448" w14:paraId="0036B834" w14:textId="77777777" w:rsidTr="004D5CDE">
        <w:trPr>
          <w:trHeight w:val="1248"/>
        </w:trPr>
        <w:tc>
          <w:tcPr>
            <w:tcW w:w="479" w:type="pct"/>
            <w:tcBorders>
              <w:top w:val="single" w:sz="4" w:space="0" w:color="000000"/>
              <w:left w:val="single" w:sz="4" w:space="0" w:color="000000"/>
              <w:bottom w:val="single" w:sz="4" w:space="0" w:color="000000"/>
              <w:right w:val="single" w:sz="4" w:space="0" w:color="000000"/>
            </w:tcBorders>
            <w:vAlign w:val="center"/>
          </w:tcPr>
          <w:p w14:paraId="3167A9C8" w14:textId="77777777" w:rsidR="00B26448" w:rsidRPr="0021556F" w:rsidRDefault="00B26448">
            <w:pPr>
              <w:widowControl/>
              <w:jc w:val="center"/>
              <w:textAlignment w:val="center"/>
              <w:rPr>
                <w:rFonts w:asciiTheme="minorEastAsia" w:eastAsiaTheme="minorEastAsia" w:hAnsiTheme="minorEastAsia" w:cs="宋体"/>
                <w:color w:val="000000"/>
                <w:sz w:val="24"/>
              </w:rPr>
            </w:pPr>
            <w:r w:rsidRPr="0021556F">
              <w:rPr>
                <w:rFonts w:asciiTheme="minorEastAsia" w:eastAsiaTheme="minorEastAsia" w:hAnsiTheme="minorEastAsia" w:cs="宋体" w:hint="eastAsia"/>
                <w:color w:val="000000"/>
                <w:kern w:val="0"/>
                <w:sz w:val="24"/>
                <w:lang w:bidi="ar"/>
              </w:rPr>
              <w:t>3</w:t>
            </w:r>
          </w:p>
        </w:tc>
        <w:tc>
          <w:tcPr>
            <w:tcW w:w="629" w:type="pct"/>
            <w:vMerge/>
            <w:tcBorders>
              <w:left w:val="single" w:sz="4" w:space="0" w:color="000000"/>
              <w:right w:val="single" w:sz="4" w:space="0" w:color="000000"/>
            </w:tcBorders>
          </w:tcPr>
          <w:p w14:paraId="6C1DFEE0" w14:textId="77777777" w:rsidR="00B26448" w:rsidRPr="0021556F" w:rsidRDefault="00B26448">
            <w:pPr>
              <w:widowControl/>
              <w:jc w:val="left"/>
              <w:textAlignment w:val="center"/>
              <w:rPr>
                <w:rFonts w:asciiTheme="minorEastAsia" w:eastAsiaTheme="minorEastAsia" w:hAnsiTheme="minorEastAsia" w:cs="宋体" w:hint="eastAsia"/>
                <w:color w:val="000000"/>
                <w:kern w:val="0"/>
                <w:sz w:val="24"/>
                <w:lang w:bidi="ar"/>
              </w:rPr>
            </w:pPr>
          </w:p>
        </w:tc>
        <w:tc>
          <w:tcPr>
            <w:tcW w:w="742" w:type="pct"/>
            <w:tcBorders>
              <w:top w:val="single" w:sz="4" w:space="0" w:color="000000"/>
              <w:left w:val="single" w:sz="4" w:space="0" w:color="000000"/>
              <w:bottom w:val="single" w:sz="4" w:space="0" w:color="000000"/>
              <w:right w:val="single" w:sz="4" w:space="0" w:color="000000"/>
            </w:tcBorders>
            <w:vAlign w:val="center"/>
          </w:tcPr>
          <w:p w14:paraId="70E93B2A" w14:textId="1A8E9CB1" w:rsidR="00B26448" w:rsidRPr="0021556F" w:rsidRDefault="00B26448">
            <w:pPr>
              <w:widowControl/>
              <w:jc w:val="left"/>
              <w:textAlignment w:val="center"/>
              <w:rPr>
                <w:rFonts w:asciiTheme="minorEastAsia" w:eastAsiaTheme="minorEastAsia" w:hAnsiTheme="minorEastAsia" w:cs="宋体"/>
                <w:color w:val="000000"/>
                <w:sz w:val="24"/>
              </w:rPr>
            </w:pPr>
            <w:r w:rsidRPr="0021556F">
              <w:rPr>
                <w:rFonts w:asciiTheme="minorEastAsia" w:eastAsiaTheme="minorEastAsia" w:hAnsiTheme="minorEastAsia" w:cs="宋体" w:hint="eastAsia"/>
                <w:color w:val="000000"/>
                <w:kern w:val="0"/>
                <w:sz w:val="24"/>
                <w:lang w:bidi="ar"/>
              </w:rPr>
              <w:t>关键工序</w:t>
            </w:r>
            <w:proofErr w:type="gramStart"/>
            <w:r w:rsidRPr="0021556F">
              <w:rPr>
                <w:rFonts w:asciiTheme="minorEastAsia" w:eastAsiaTheme="minorEastAsia" w:hAnsiTheme="minorEastAsia" w:cs="宋体" w:hint="eastAsia"/>
                <w:color w:val="000000"/>
                <w:kern w:val="0"/>
                <w:sz w:val="24"/>
                <w:lang w:bidi="ar"/>
              </w:rPr>
              <w:t>点位物联网</w:t>
            </w:r>
            <w:proofErr w:type="gramEnd"/>
            <w:r w:rsidRPr="0021556F">
              <w:rPr>
                <w:rFonts w:asciiTheme="minorEastAsia" w:eastAsiaTheme="minorEastAsia" w:hAnsiTheme="minorEastAsia" w:cs="宋体" w:hint="eastAsia"/>
                <w:color w:val="000000"/>
                <w:kern w:val="0"/>
                <w:sz w:val="24"/>
                <w:lang w:bidi="ar"/>
              </w:rPr>
              <w:t>传感器信息</w:t>
            </w:r>
          </w:p>
        </w:tc>
        <w:tc>
          <w:tcPr>
            <w:tcW w:w="1789" w:type="pct"/>
            <w:tcBorders>
              <w:top w:val="single" w:sz="4" w:space="0" w:color="000000"/>
              <w:left w:val="single" w:sz="4" w:space="0" w:color="000000"/>
              <w:bottom w:val="single" w:sz="4" w:space="0" w:color="000000"/>
              <w:right w:val="single" w:sz="4" w:space="0" w:color="000000"/>
            </w:tcBorders>
            <w:vAlign w:val="center"/>
          </w:tcPr>
          <w:p w14:paraId="3E8FAE79" w14:textId="77777777" w:rsidR="00B26448" w:rsidRPr="0021556F" w:rsidRDefault="00B26448">
            <w:pPr>
              <w:widowControl/>
              <w:jc w:val="left"/>
              <w:textAlignment w:val="center"/>
              <w:rPr>
                <w:rFonts w:asciiTheme="minorEastAsia" w:eastAsiaTheme="minorEastAsia" w:hAnsiTheme="minorEastAsia" w:cs="宋体"/>
                <w:color w:val="000000"/>
                <w:sz w:val="24"/>
              </w:rPr>
            </w:pPr>
            <w:r w:rsidRPr="0021556F">
              <w:rPr>
                <w:rFonts w:asciiTheme="minorEastAsia" w:eastAsiaTheme="minorEastAsia" w:hAnsiTheme="minorEastAsia" w:cs="宋体" w:hint="eastAsia"/>
                <w:color w:val="000000"/>
                <w:kern w:val="0"/>
                <w:sz w:val="24"/>
                <w:lang w:bidi="ar"/>
              </w:rPr>
              <w:t>由硬盘录像机存储、处理收集的各路信息通过物联网传感器实现温度、湿度、压力等动力环境信息的采集。关键工序点位信息、关键工</w:t>
            </w:r>
            <w:r w:rsidRPr="0021556F">
              <w:rPr>
                <w:rFonts w:asciiTheme="minorEastAsia" w:eastAsiaTheme="minorEastAsia" w:hAnsiTheme="minorEastAsia" w:cs="宋体" w:hint="eastAsia"/>
                <w:color w:val="000000"/>
                <w:kern w:val="0"/>
                <w:sz w:val="24"/>
                <w:lang w:bidi="ar"/>
              </w:rPr>
              <w:lastRenderedPageBreak/>
              <w:t>序点位实时影像信息、动力环境采集信息、行为识别信息和风险预警信息通过专线网络传递至监管端并为监管</w:t>
            </w:r>
            <w:proofErr w:type="gramStart"/>
            <w:r w:rsidRPr="0021556F">
              <w:rPr>
                <w:rFonts w:asciiTheme="minorEastAsia" w:eastAsiaTheme="minorEastAsia" w:hAnsiTheme="minorEastAsia" w:cs="宋体" w:hint="eastAsia"/>
                <w:color w:val="000000"/>
                <w:kern w:val="0"/>
                <w:sz w:val="24"/>
                <w:lang w:bidi="ar"/>
              </w:rPr>
              <w:t>端提供</w:t>
            </w:r>
            <w:proofErr w:type="gramEnd"/>
            <w:r w:rsidRPr="0021556F">
              <w:rPr>
                <w:rFonts w:asciiTheme="minorEastAsia" w:eastAsiaTheme="minorEastAsia" w:hAnsiTheme="minorEastAsia" w:cs="宋体" w:hint="eastAsia"/>
                <w:color w:val="000000"/>
                <w:kern w:val="0"/>
                <w:sz w:val="24"/>
                <w:lang w:bidi="ar"/>
              </w:rPr>
              <w:t>影像直播及回放服务，影像质量需满足监管要求。</w:t>
            </w:r>
          </w:p>
        </w:tc>
        <w:tc>
          <w:tcPr>
            <w:tcW w:w="381" w:type="pct"/>
            <w:tcBorders>
              <w:top w:val="single" w:sz="4" w:space="0" w:color="000000"/>
              <w:left w:val="single" w:sz="4" w:space="0" w:color="000000"/>
              <w:bottom w:val="single" w:sz="4" w:space="0" w:color="000000"/>
              <w:right w:val="single" w:sz="4" w:space="0" w:color="000000"/>
            </w:tcBorders>
            <w:vAlign w:val="center"/>
          </w:tcPr>
          <w:p w14:paraId="2925274F" w14:textId="77777777" w:rsidR="00B26448" w:rsidRPr="0021556F" w:rsidRDefault="00B26448">
            <w:pPr>
              <w:widowControl/>
              <w:jc w:val="center"/>
              <w:textAlignment w:val="center"/>
              <w:rPr>
                <w:rFonts w:asciiTheme="minorEastAsia" w:eastAsiaTheme="minorEastAsia" w:hAnsiTheme="minorEastAsia" w:cs="宋体"/>
                <w:color w:val="000000"/>
                <w:sz w:val="24"/>
              </w:rPr>
            </w:pPr>
            <w:r w:rsidRPr="0021556F">
              <w:rPr>
                <w:rFonts w:asciiTheme="minorEastAsia" w:eastAsiaTheme="minorEastAsia" w:hAnsiTheme="minorEastAsia" w:cs="宋体" w:hint="eastAsia"/>
                <w:color w:val="000000"/>
                <w:kern w:val="0"/>
                <w:sz w:val="24"/>
                <w:lang w:bidi="ar"/>
              </w:rPr>
              <w:lastRenderedPageBreak/>
              <w:t xml:space="preserve"> 1 </w:t>
            </w:r>
          </w:p>
        </w:tc>
        <w:tc>
          <w:tcPr>
            <w:tcW w:w="412" w:type="pct"/>
            <w:tcBorders>
              <w:top w:val="single" w:sz="4" w:space="0" w:color="000000"/>
              <w:left w:val="single" w:sz="4" w:space="0" w:color="000000"/>
              <w:bottom w:val="single" w:sz="4" w:space="0" w:color="000000"/>
              <w:right w:val="single" w:sz="4" w:space="0" w:color="000000"/>
            </w:tcBorders>
            <w:vAlign w:val="center"/>
          </w:tcPr>
          <w:p w14:paraId="1161C2E4" w14:textId="77777777" w:rsidR="00B26448" w:rsidRPr="0021556F" w:rsidRDefault="00B26448">
            <w:pPr>
              <w:widowControl/>
              <w:jc w:val="center"/>
              <w:textAlignment w:val="center"/>
              <w:rPr>
                <w:rFonts w:asciiTheme="minorEastAsia" w:eastAsiaTheme="minorEastAsia" w:hAnsiTheme="minorEastAsia" w:cs="宋体"/>
                <w:color w:val="000000"/>
                <w:sz w:val="24"/>
              </w:rPr>
            </w:pPr>
            <w:r w:rsidRPr="0021556F">
              <w:rPr>
                <w:rFonts w:asciiTheme="minorEastAsia" w:eastAsiaTheme="minorEastAsia" w:hAnsiTheme="minorEastAsia" w:cs="宋体" w:hint="eastAsia"/>
                <w:color w:val="000000"/>
                <w:kern w:val="0"/>
                <w:sz w:val="24"/>
                <w:lang w:bidi="ar"/>
              </w:rPr>
              <w:t>套</w:t>
            </w:r>
          </w:p>
        </w:tc>
        <w:tc>
          <w:tcPr>
            <w:tcW w:w="568" w:type="pct"/>
            <w:tcBorders>
              <w:top w:val="single" w:sz="4" w:space="0" w:color="000000"/>
              <w:left w:val="single" w:sz="4" w:space="0" w:color="000000"/>
              <w:bottom w:val="single" w:sz="4" w:space="0" w:color="000000"/>
              <w:right w:val="single" w:sz="4" w:space="0" w:color="000000"/>
            </w:tcBorders>
            <w:vAlign w:val="center"/>
          </w:tcPr>
          <w:p w14:paraId="6E7E595A" w14:textId="77777777" w:rsidR="00B26448" w:rsidRPr="0021556F" w:rsidRDefault="00B26448">
            <w:pPr>
              <w:jc w:val="right"/>
              <w:rPr>
                <w:rFonts w:asciiTheme="minorEastAsia" w:eastAsiaTheme="minorEastAsia" w:hAnsiTheme="minorEastAsia" w:cs="宋体"/>
                <w:color w:val="000000"/>
                <w:sz w:val="24"/>
              </w:rPr>
            </w:pPr>
          </w:p>
        </w:tc>
      </w:tr>
      <w:tr w:rsidR="00B26448" w14:paraId="78D6357E" w14:textId="77777777" w:rsidTr="004D5CDE">
        <w:trPr>
          <w:trHeight w:val="1248"/>
        </w:trPr>
        <w:tc>
          <w:tcPr>
            <w:tcW w:w="479" w:type="pct"/>
            <w:tcBorders>
              <w:top w:val="single" w:sz="4" w:space="0" w:color="000000"/>
              <w:left w:val="single" w:sz="4" w:space="0" w:color="000000"/>
              <w:bottom w:val="single" w:sz="4" w:space="0" w:color="000000"/>
              <w:right w:val="single" w:sz="4" w:space="0" w:color="000000"/>
            </w:tcBorders>
            <w:vAlign w:val="center"/>
          </w:tcPr>
          <w:p w14:paraId="4E454296" w14:textId="77777777" w:rsidR="00B26448" w:rsidRPr="0021556F" w:rsidRDefault="00B26448">
            <w:pPr>
              <w:widowControl/>
              <w:jc w:val="center"/>
              <w:textAlignment w:val="center"/>
              <w:rPr>
                <w:rFonts w:asciiTheme="minorEastAsia" w:eastAsiaTheme="minorEastAsia" w:hAnsiTheme="minorEastAsia" w:cs="宋体"/>
                <w:color w:val="000000"/>
                <w:kern w:val="0"/>
                <w:sz w:val="24"/>
                <w:lang w:bidi="ar"/>
              </w:rPr>
            </w:pPr>
            <w:r w:rsidRPr="0021556F">
              <w:rPr>
                <w:rFonts w:asciiTheme="minorEastAsia" w:eastAsiaTheme="minorEastAsia" w:hAnsiTheme="minorEastAsia" w:cs="宋体" w:hint="eastAsia"/>
                <w:color w:val="000000"/>
                <w:kern w:val="0"/>
                <w:sz w:val="24"/>
                <w:lang w:bidi="ar"/>
              </w:rPr>
              <w:t>4</w:t>
            </w:r>
          </w:p>
        </w:tc>
        <w:tc>
          <w:tcPr>
            <w:tcW w:w="629" w:type="pct"/>
            <w:vMerge/>
            <w:tcBorders>
              <w:left w:val="single" w:sz="4" w:space="0" w:color="000000"/>
              <w:right w:val="single" w:sz="4" w:space="0" w:color="000000"/>
            </w:tcBorders>
          </w:tcPr>
          <w:p w14:paraId="6C8F7291" w14:textId="77777777" w:rsidR="00B26448" w:rsidRPr="0021556F" w:rsidRDefault="00B26448">
            <w:pPr>
              <w:widowControl/>
              <w:jc w:val="left"/>
              <w:textAlignment w:val="center"/>
              <w:rPr>
                <w:rFonts w:asciiTheme="minorEastAsia" w:eastAsiaTheme="minorEastAsia" w:hAnsiTheme="minorEastAsia" w:cs="宋体" w:hint="eastAsia"/>
                <w:color w:val="000000"/>
                <w:kern w:val="0"/>
                <w:sz w:val="24"/>
                <w:lang w:bidi="ar"/>
              </w:rPr>
            </w:pPr>
          </w:p>
        </w:tc>
        <w:tc>
          <w:tcPr>
            <w:tcW w:w="742" w:type="pct"/>
            <w:tcBorders>
              <w:top w:val="single" w:sz="4" w:space="0" w:color="000000"/>
              <w:left w:val="single" w:sz="4" w:space="0" w:color="000000"/>
              <w:bottom w:val="single" w:sz="4" w:space="0" w:color="000000"/>
              <w:right w:val="single" w:sz="4" w:space="0" w:color="000000"/>
            </w:tcBorders>
            <w:vAlign w:val="center"/>
          </w:tcPr>
          <w:p w14:paraId="521847F7" w14:textId="55C7C9A4" w:rsidR="00B26448" w:rsidRPr="0021556F" w:rsidRDefault="00B26448">
            <w:pPr>
              <w:widowControl/>
              <w:jc w:val="left"/>
              <w:textAlignment w:val="center"/>
              <w:rPr>
                <w:rFonts w:asciiTheme="minorEastAsia" w:eastAsiaTheme="minorEastAsia" w:hAnsiTheme="minorEastAsia" w:cs="宋体"/>
                <w:color w:val="000000"/>
                <w:sz w:val="24"/>
              </w:rPr>
            </w:pPr>
            <w:r w:rsidRPr="0021556F">
              <w:rPr>
                <w:rFonts w:asciiTheme="minorEastAsia" w:eastAsiaTheme="minorEastAsia" w:hAnsiTheme="minorEastAsia" w:cs="宋体" w:hint="eastAsia"/>
                <w:color w:val="000000"/>
                <w:kern w:val="0"/>
                <w:sz w:val="24"/>
                <w:lang w:bidi="ar"/>
              </w:rPr>
              <w:t>行为识别信息</w:t>
            </w:r>
          </w:p>
        </w:tc>
        <w:tc>
          <w:tcPr>
            <w:tcW w:w="1789" w:type="pct"/>
            <w:tcBorders>
              <w:top w:val="single" w:sz="4" w:space="0" w:color="000000"/>
              <w:left w:val="single" w:sz="4" w:space="0" w:color="000000"/>
              <w:bottom w:val="single" w:sz="4" w:space="0" w:color="000000"/>
              <w:right w:val="single" w:sz="4" w:space="0" w:color="000000"/>
            </w:tcBorders>
            <w:vAlign w:val="center"/>
          </w:tcPr>
          <w:p w14:paraId="088D9DEF" w14:textId="77777777" w:rsidR="00B26448" w:rsidRPr="0021556F" w:rsidRDefault="00B26448">
            <w:pPr>
              <w:widowControl/>
              <w:jc w:val="left"/>
              <w:textAlignment w:val="center"/>
              <w:rPr>
                <w:rFonts w:asciiTheme="minorEastAsia" w:eastAsiaTheme="minorEastAsia" w:hAnsiTheme="minorEastAsia" w:cs="宋体"/>
                <w:color w:val="000000"/>
                <w:sz w:val="24"/>
              </w:rPr>
            </w:pPr>
            <w:r w:rsidRPr="0021556F">
              <w:rPr>
                <w:rFonts w:asciiTheme="minorEastAsia" w:eastAsiaTheme="minorEastAsia" w:hAnsiTheme="minorEastAsia" w:cs="宋体" w:hint="eastAsia"/>
                <w:color w:val="000000"/>
                <w:kern w:val="0"/>
                <w:sz w:val="24"/>
                <w:lang w:bidi="ar"/>
              </w:rPr>
              <w:t>行为识别信息，主要通过录像信息识别“人员着装规范性”、“是否有动物入侵”、“专用车辆牌照”、“设备运行是否正常”等，详见《表2关键工序点位设置一览表》。</w:t>
            </w:r>
          </w:p>
        </w:tc>
        <w:tc>
          <w:tcPr>
            <w:tcW w:w="381" w:type="pct"/>
            <w:tcBorders>
              <w:top w:val="single" w:sz="4" w:space="0" w:color="000000"/>
              <w:left w:val="single" w:sz="4" w:space="0" w:color="000000"/>
              <w:bottom w:val="single" w:sz="4" w:space="0" w:color="000000"/>
              <w:right w:val="single" w:sz="4" w:space="0" w:color="000000"/>
            </w:tcBorders>
            <w:vAlign w:val="center"/>
          </w:tcPr>
          <w:p w14:paraId="3BF08D13" w14:textId="77777777" w:rsidR="00B26448" w:rsidRPr="0021556F" w:rsidRDefault="00B26448">
            <w:pPr>
              <w:widowControl/>
              <w:jc w:val="center"/>
              <w:textAlignment w:val="center"/>
              <w:rPr>
                <w:rFonts w:asciiTheme="minorEastAsia" w:eastAsiaTheme="minorEastAsia" w:hAnsiTheme="minorEastAsia" w:cs="宋体"/>
                <w:color w:val="000000"/>
                <w:sz w:val="24"/>
              </w:rPr>
            </w:pPr>
            <w:r w:rsidRPr="0021556F">
              <w:rPr>
                <w:rFonts w:asciiTheme="minorEastAsia" w:eastAsiaTheme="minorEastAsia" w:hAnsiTheme="minorEastAsia" w:cs="宋体" w:hint="eastAsia"/>
                <w:color w:val="000000"/>
                <w:kern w:val="0"/>
                <w:sz w:val="24"/>
                <w:lang w:bidi="ar"/>
              </w:rPr>
              <w:t xml:space="preserve">1  </w:t>
            </w:r>
          </w:p>
        </w:tc>
        <w:tc>
          <w:tcPr>
            <w:tcW w:w="412" w:type="pct"/>
            <w:tcBorders>
              <w:top w:val="single" w:sz="4" w:space="0" w:color="000000"/>
              <w:left w:val="single" w:sz="4" w:space="0" w:color="000000"/>
              <w:bottom w:val="single" w:sz="4" w:space="0" w:color="000000"/>
              <w:right w:val="single" w:sz="4" w:space="0" w:color="000000"/>
            </w:tcBorders>
            <w:vAlign w:val="center"/>
          </w:tcPr>
          <w:p w14:paraId="1660F509" w14:textId="77777777" w:rsidR="00B26448" w:rsidRPr="0021556F" w:rsidRDefault="00B26448">
            <w:pPr>
              <w:widowControl/>
              <w:jc w:val="center"/>
              <w:textAlignment w:val="center"/>
              <w:rPr>
                <w:rFonts w:asciiTheme="minorEastAsia" w:eastAsiaTheme="minorEastAsia" w:hAnsiTheme="minorEastAsia" w:cs="宋体"/>
                <w:color w:val="000000"/>
                <w:sz w:val="24"/>
              </w:rPr>
            </w:pPr>
            <w:r w:rsidRPr="0021556F">
              <w:rPr>
                <w:rFonts w:asciiTheme="minorEastAsia" w:eastAsiaTheme="minorEastAsia" w:hAnsiTheme="minorEastAsia" w:cs="宋体" w:hint="eastAsia"/>
                <w:color w:val="000000"/>
                <w:kern w:val="0"/>
                <w:sz w:val="24"/>
                <w:lang w:bidi="ar"/>
              </w:rPr>
              <w:t>套</w:t>
            </w:r>
          </w:p>
        </w:tc>
        <w:tc>
          <w:tcPr>
            <w:tcW w:w="568" w:type="pct"/>
            <w:tcBorders>
              <w:top w:val="single" w:sz="4" w:space="0" w:color="000000"/>
              <w:left w:val="single" w:sz="4" w:space="0" w:color="000000"/>
              <w:bottom w:val="single" w:sz="4" w:space="0" w:color="000000"/>
              <w:right w:val="single" w:sz="4" w:space="0" w:color="000000"/>
            </w:tcBorders>
            <w:vAlign w:val="center"/>
          </w:tcPr>
          <w:p w14:paraId="20A519A9" w14:textId="77777777" w:rsidR="00B26448" w:rsidRPr="0021556F" w:rsidRDefault="00B26448">
            <w:pPr>
              <w:jc w:val="right"/>
              <w:rPr>
                <w:rFonts w:asciiTheme="minorEastAsia" w:eastAsiaTheme="minorEastAsia" w:hAnsiTheme="minorEastAsia" w:cs="宋体"/>
                <w:color w:val="000000"/>
                <w:sz w:val="24"/>
              </w:rPr>
            </w:pPr>
          </w:p>
        </w:tc>
      </w:tr>
      <w:tr w:rsidR="00B26448" w14:paraId="438B4B66" w14:textId="77777777" w:rsidTr="004D5CDE">
        <w:trPr>
          <w:trHeight w:val="1248"/>
        </w:trPr>
        <w:tc>
          <w:tcPr>
            <w:tcW w:w="479" w:type="pct"/>
            <w:tcBorders>
              <w:top w:val="single" w:sz="4" w:space="0" w:color="000000"/>
              <w:left w:val="single" w:sz="4" w:space="0" w:color="000000"/>
              <w:bottom w:val="single" w:sz="4" w:space="0" w:color="000000"/>
              <w:right w:val="single" w:sz="4" w:space="0" w:color="000000"/>
            </w:tcBorders>
            <w:vAlign w:val="center"/>
          </w:tcPr>
          <w:p w14:paraId="4CCF1F74" w14:textId="77777777" w:rsidR="00B26448" w:rsidRPr="0021556F" w:rsidRDefault="00B26448">
            <w:pPr>
              <w:widowControl/>
              <w:jc w:val="center"/>
              <w:textAlignment w:val="center"/>
              <w:rPr>
                <w:rFonts w:asciiTheme="minorEastAsia" w:eastAsiaTheme="minorEastAsia" w:hAnsiTheme="minorEastAsia" w:cs="宋体"/>
                <w:color w:val="000000"/>
                <w:kern w:val="0"/>
                <w:sz w:val="24"/>
                <w:lang w:bidi="ar"/>
              </w:rPr>
            </w:pPr>
            <w:r w:rsidRPr="0021556F">
              <w:rPr>
                <w:rFonts w:asciiTheme="minorEastAsia" w:eastAsiaTheme="minorEastAsia" w:hAnsiTheme="minorEastAsia" w:cs="宋体" w:hint="eastAsia"/>
                <w:color w:val="000000"/>
                <w:kern w:val="0"/>
                <w:sz w:val="24"/>
                <w:lang w:bidi="ar"/>
              </w:rPr>
              <w:t>5</w:t>
            </w:r>
          </w:p>
        </w:tc>
        <w:tc>
          <w:tcPr>
            <w:tcW w:w="629" w:type="pct"/>
            <w:vMerge/>
            <w:tcBorders>
              <w:left w:val="single" w:sz="4" w:space="0" w:color="000000"/>
              <w:right w:val="single" w:sz="4" w:space="0" w:color="000000"/>
            </w:tcBorders>
          </w:tcPr>
          <w:p w14:paraId="4B5035AB" w14:textId="77777777" w:rsidR="00B26448" w:rsidRPr="0021556F" w:rsidRDefault="00B26448">
            <w:pPr>
              <w:widowControl/>
              <w:jc w:val="left"/>
              <w:textAlignment w:val="center"/>
              <w:rPr>
                <w:rFonts w:asciiTheme="minorEastAsia" w:eastAsiaTheme="minorEastAsia" w:hAnsiTheme="minorEastAsia" w:cs="宋体" w:hint="eastAsia"/>
                <w:color w:val="000000"/>
                <w:kern w:val="0"/>
                <w:sz w:val="24"/>
                <w:lang w:bidi="ar"/>
              </w:rPr>
            </w:pPr>
          </w:p>
        </w:tc>
        <w:tc>
          <w:tcPr>
            <w:tcW w:w="742" w:type="pct"/>
            <w:tcBorders>
              <w:top w:val="single" w:sz="4" w:space="0" w:color="000000"/>
              <w:left w:val="single" w:sz="4" w:space="0" w:color="000000"/>
              <w:bottom w:val="single" w:sz="4" w:space="0" w:color="000000"/>
              <w:right w:val="single" w:sz="4" w:space="0" w:color="000000"/>
            </w:tcBorders>
            <w:vAlign w:val="center"/>
          </w:tcPr>
          <w:p w14:paraId="40F68892" w14:textId="562B0449" w:rsidR="00B26448" w:rsidRPr="0021556F" w:rsidRDefault="00B26448">
            <w:pPr>
              <w:widowControl/>
              <w:jc w:val="left"/>
              <w:textAlignment w:val="center"/>
              <w:rPr>
                <w:rFonts w:asciiTheme="minorEastAsia" w:eastAsiaTheme="minorEastAsia" w:hAnsiTheme="minorEastAsia" w:cs="宋体"/>
                <w:color w:val="000000"/>
                <w:sz w:val="24"/>
              </w:rPr>
            </w:pPr>
            <w:r w:rsidRPr="0021556F">
              <w:rPr>
                <w:rFonts w:asciiTheme="minorEastAsia" w:eastAsiaTheme="minorEastAsia" w:hAnsiTheme="minorEastAsia" w:cs="宋体" w:hint="eastAsia"/>
                <w:color w:val="000000"/>
                <w:kern w:val="0"/>
                <w:sz w:val="24"/>
                <w:lang w:bidi="ar"/>
              </w:rPr>
              <w:t>动力环境采集信息</w:t>
            </w:r>
          </w:p>
        </w:tc>
        <w:tc>
          <w:tcPr>
            <w:tcW w:w="1789" w:type="pct"/>
            <w:tcBorders>
              <w:top w:val="single" w:sz="4" w:space="0" w:color="000000"/>
              <w:left w:val="single" w:sz="4" w:space="0" w:color="000000"/>
              <w:bottom w:val="single" w:sz="4" w:space="0" w:color="000000"/>
              <w:right w:val="single" w:sz="4" w:space="0" w:color="000000"/>
            </w:tcBorders>
            <w:vAlign w:val="center"/>
          </w:tcPr>
          <w:p w14:paraId="4CE2244D" w14:textId="77777777" w:rsidR="00B26448" w:rsidRPr="0021556F" w:rsidRDefault="00B26448">
            <w:pPr>
              <w:widowControl/>
              <w:jc w:val="left"/>
              <w:textAlignment w:val="center"/>
              <w:rPr>
                <w:rFonts w:asciiTheme="minorEastAsia" w:eastAsiaTheme="minorEastAsia" w:hAnsiTheme="minorEastAsia" w:cs="宋体"/>
                <w:color w:val="000000"/>
                <w:sz w:val="24"/>
              </w:rPr>
            </w:pPr>
            <w:r w:rsidRPr="0021556F">
              <w:rPr>
                <w:rFonts w:asciiTheme="minorEastAsia" w:eastAsiaTheme="minorEastAsia" w:hAnsiTheme="minorEastAsia" w:cs="宋体" w:hint="eastAsia"/>
                <w:color w:val="000000"/>
                <w:kern w:val="0"/>
                <w:sz w:val="24"/>
                <w:lang w:bidi="ar"/>
              </w:rPr>
              <w:t>动力环境采集信息，主要通过物联网传感器，采集关键工序点位的温度、湿度、压力等。</w:t>
            </w:r>
          </w:p>
        </w:tc>
        <w:tc>
          <w:tcPr>
            <w:tcW w:w="381" w:type="pct"/>
            <w:tcBorders>
              <w:top w:val="single" w:sz="4" w:space="0" w:color="000000"/>
              <w:left w:val="single" w:sz="4" w:space="0" w:color="000000"/>
              <w:bottom w:val="single" w:sz="4" w:space="0" w:color="000000"/>
              <w:right w:val="single" w:sz="4" w:space="0" w:color="000000"/>
            </w:tcBorders>
            <w:vAlign w:val="center"/>
          </w:tcPr>
          <w:p w14:paraId="1A9780F5" w14:textId="77777777" w:rsidR="00B26448" w:rsidRPr="0021556F" w:rsidRDefault="00B26448">
            <w:pPr>
              <w:widowControl/>
              <w:jc w:val="center"/>
              <w:textAlignment w:val="center"/>
              <w:rPr>
                <w:rFonts w:asciiTheme="minorEastAsia" w:eastAsiaTheme="minorEastAsia" w:hAnsiTheme="minorEastAsia" w:cs="宋体"/>
                <w:color w:val="000000"/>
                <w:sz w:val="24"/>
              </w:rPr>
            </w:pPr>
            <w:r w:rsidRPr="0021556F">
              <w:rPr>
                <w:rFonts w:asciiTheme="minorEastAsia" w:eastAsiaTheme="minorEastAsia" w:hAnsiTheme="minorEastAsia" w:cs="宋体" w:hint="eastAsia"/>
                <w:color w:val="000000"/>
                <w:kern w:val="0"/>
                <w:sz w:val="24"/>
                <w:lang w:bidi="ar"/>
              </w:rPr>
              <w:t xml:space="preserve">1  </w:t>
            </w:r>
          </w:p>
        </w:tc>
        <w:tc>
          <w:tcPr>
            <w:tcW w:w="412" w:type="pct"/>
            <w:tcBorders>
              <w:top w:val="single" w:sz="4" w:space="0" w:color="000000"/>
              <w:left w:val="single" w:sz="4" w:space="0" w:color="000000"/>
              <w:bottom w:val="single" w:sz="4" w:space="0" w:color="000000"/>
              <w:right w:val="single" w:sz="4" w:space="0" w:color="000000"/>
            </w:tcBorders>
            <w:vAlign w:val="center"/>
          </w:tcPr>
          <w:p w14:paraId="413AE875" w14:textId="77777777" w:rsidR="00B26448" w:rsidRPr="0021556F" w:rsidRDefault="00B26448">
            <w:pPr>
              <w:widowControl/>
              <w:jc w:val="center"/>
              <w:textAlignment w:val="center"/>
              <w:rPr>
                <w:rFonts w:asciiTheme="minorEastAsia" w:eastAsiaTheme="minorEastAsia" w:hAnsiTheme="minorEastAsia" w:cs="宋体"/>
                <w:color w:val="000000"/>
                <w:sz w:val="24"/>
              </w:rPr>
            </w:pPr>
            <w:r w:rsidRPr="0021556F">
              <w:rPr>
                <w:rFonts w:asciiTheme="minorEastAsia" w:eastAsiaTheme="minorEastAsia" w:hAnsiTheme="minorEastAsia" w:cs="宋体" w:hint="eastAsia"/>
                <w:color w:val="000000"/>
                <w:kern w:val="0"/>
                <w:sz w:val="24"/>
                <w:lang w:bidi="ar"/>
              </w:rPr>
              <w:t>套</w:t>
            </w:r>
          </w:p>
        </w:tc>
        <w:tc>
          <w:tcPr>
            <w:tcW w:w="568" w:type="pct"/>
            <w:tcBorders>
              <w:top w:val="single" w:sz="4" w:space="0" w:color="000000"/>
              <w:left w:val="single" w:sz="4" w:space="0" w:color="000000"/>
              <w:bottom w:val="single" w:sz="4" w:space="0" w:color="000000"/>
              <w:right w:val="single" w:sz="4" w:space="0" w:color="000000"/>
            </w:tcBorders>
            <w:vAlign w:val="center"/>
          </w:tcPr>
          <w:p w14:paraId="0BF4A5DA" w14:textId="77777777" w:rsidR="00B26448" w:rsidRPr="0021556F" w:rsidRDefault="00B26448">
            <w:pPr>
              <w:jc w:val="right"/>
              <w:rPr>
                <w:rFonts w:asciiTheme="minorEastAsia" w:eastAsiaTheme="minorEastAsia" w:hAnsiTheme="minorEastAsia" w:cs="宋体"/>
                <w:color w:val="000000"/>
                <w:sz w:val="24"/>
              </w:rPr>
            </w:pPr>
          </w:p>
        </w:tc>
      </w:tr>
      <w:tr w:rsidR="00B26448" w14:paraId="7F0903FD" w14:textId="77777777" w:rsidTr="004D5CDE">
        <w:trPr>
          <w:trHeight w:val="1248"/>
        </w:trPr>
        <w:tc>
          <w:tcPr>
            <w:tcW w:w="479" w:type="pct"/>
            <w:tcBorders>
              <w:top w:val="single" w:sz="4" w:space="0" w:color="000000"/>
              <w:left w:val="single" w:sz="4" w:space="0" w:color="000000"/>
              <w:bottom w:val="single" w:sz="4" w:space="0" w:color="000000"/>
              <w:right w:val="single" w:sz="4" w:space="0" w:color="000000"/>
            </w:tcBorders>
            <w:vAlign w:val="center"/>
          </w:tcPr>
          <w:p w14:paraId="51D87287" w14:textId="77777777" w:rsidR="00B26448" w:rsidRPr="0021556F" w:rsidRDefault="00B26448">
            <w:pPr>
              <w:widowControl/>
              <w:jc w:val="center"/>
              <w:textAlignment w:val="center"/>
              <w:rPr>
                <w:rFonts w:asciiTheme="minorEastAsia" w:eastAsiaTheme="minorEastAsia" w:hAnsiTheme="minorEastAsia" w:cs="宋体"/>
                <w:color w:val="000000"/>
                <w:kern w:val="0"/>
                <w:sz w:val="24"/>
                <w:lang w:bidi="ar"/>
              </w:rPr>
            </w:pPr>
            <w:r w:rsidRPr="0021556F">
              <w:rPr>
                <w:rFonts w:asciiTheme="minorEastAsia" w:eastAsiaTheme="minorEastAsia" w:hAnsiTheme="minorEastAsia" w:cs="宋体" w:hint="eastAsia"/>
                <w:color w:val="000000"/>
                <w:kern w:val="0"/>
                <w:sz w:val="24"/>
                <w:lang w:bidi="ar"/>
              </w:rPr>
              <w:t>6</w:t>
            </w:r>
          </w:p>
        </w:tc>
        <w:tc>
          <w:tcPr>
            <w:tcW w:w="629" w:type="pct"/>
            <w:vMerge/>
            <w:tcBorders>
              <w:left w:val="single" w:sz="4" w:space="0" w:color="000000"/>
              <w:bottom w:val="single" w:sz="4" w:space="0" w:color="000000"/>
              <w:right w:val="single" w:sz="4" w:space="0" w:color="000000"/>
            </w:tcBorders>
          </w:tcPr>
          <w:p w14:paraId="109B73CB" w14:textId="77777777" w:rsidR="00B26448" w:rsidRPr="0021556F" w:rsidRDefault="00B26448">
            <w:pPr>
              <w:widowControl/>
              <w:jc w:val="left"/>
              <w:textAlignment w:val="center"/>
              <w:rPr>
                <w:rFonts w:asciiTheme="minorEastAsia" w:eastAsiaTheme="minorEastAsia" w:hAnsiTheme="minorEastAsia" w:cs="宋体" w:hint="eastAsia"/>
                <w:color w:val="000000"/>
                <w:kern w:val="0"/>
                <w:sz w:val="24"/>
                <w:lang w:bidi="ar"/>
              </w:rPr>
            </w:pPr>
          </w:p>
        </w:tc>
        <w:tc>
          <w:tcPr>
            <w:tcW w:w="742" w:type="pct"/>
            <w:tcBorders>
              <w:top w:val="single" w:sz="4" w:space="0" w:color="000000"/>
              <w:left w:val="single" w:sz="4" w:space="0" w:color="000000"/>
              <w:bottom w:val="single" w:sz="4" w:space="0" w:color="000000"/>
              <w:right w:val="single" w:sz="4" w:space="0" w:color="000000"/>
            </w:tcBorders>
            <w:vAlign w:val="center"/>
          </w:tcPr>
          <w:p w14:paraId="77AE8326" w14:textId="5F27B018" w:rsidR="00B26448" w:rsidRPr="0021556F" w:rsidRDefault="00B26448">
            <w:pPr>
              <w:widowControl/>
              <w:jc w:val="left"/>
              <w:textAlignment w:val="center"/>
              <w:rPr>
                <w:rFonts w:asciiTheme="minorEastAsia" w:eastAsiaTheme="minorEastAsia" w:hAnsiTheme="minorEastAsia" w:cs="宋体"/>
                <w:color w:val="000000"/>
                <w:sz w:val="24"/>
              </w:rPr>
            </w:pPr>
            <w:r w:rsidRPr="0021556F">
              <w:rPr>
                <w:rFonts w:asciiTheme="minorEastAsia" w:eastAsiaTheme="minorEastAsia" w:hAnsiTheme="minorEastAsia" w:cs="宋体" w:hint="eastAsia"/>
                <w:color w:val="000000"/>
                <w:kern w:val="0"/>
                <w:sz w:val="24"/>
                <w:lang w:bidi="ar"/>
              </w:rPr>
              <w:t>风险预警信息及后处置信息</w:t>
            </w:r>
          </w:p>
        </w:tc>
        <w:tc>
          <w:tcPr>
            <w:tcW w:w="1789" w:type="pct"/>
            <w:tcBorders>
              <w:top w:val="single" w:sz="4" w:space="0" w:color="000000"/>
              <w:left w:val="single" w:sz="4" w:space="0" w:color="000000"/>
              <w:bottom w:val="single" w:sz="4" w:space="0" w:color="000000"/>
              <w:right w:val="single" w:sz="4" w:space="0" w:color="000000"/>
            </w:tcBorders>
            <w:vAlign w:val="center"/>
          </w:tcPr>
          <w:p w14:paraId="7CEA4E66" w14:textId="77777777" w:rsidR="00B26448" w:rsidRPr="0021556F" w:rsidRDefault="00B26448">
            <w:pPr>
              <w:widowControl/>
              <w:jc w:val="left"/>
              <w:textAlignment w:val="center"/>
              <w:rPr>
                <w:rFonts w:asciiTheme="minorEastAsia" w:eastAsiaTheme="minorEastAsia" w:hAnsiTheme="minorEastAsia" w:cs="宋体"/>
                <w:color w:val="000000"/>
                <w:sz w:val="24"/>
              </w:rPr>
            </w:pPr>
            <w:r w:rsidRPr="0021556F">
              <w:rPr>
                <w:rStyle w:val="font01"/>
                <w:rFonts w:asciiTheme="minorEastAsia" w:eastAsiaTheme="minorEastAsia" w:hAnsiTheme="minorEastAsia" w:hint="default"/>
                <w:lang w:bidi="ar"/>
              </w:rPr>
              <w:t>收集异常数据、信息，设计风险分析模型，对风险信息进行自动分析分级，属于影响食品质量安全的风险因素，结合违规行为识别功能，产生预警信息。</w:t>
            </w:r>
            <w:r w:rsidRPr="0021556F">
              <w:rPr>
                <w:rStyle w:val="font21"/>
                <w:rFonts w:asciiTheme="minorEastAsia" w:eastAsiaTheme="minorEastAsia" w:hAnsiTheme="minorEastAsia" w:hint="default"/>
                <w:color w:val="auto"/>
                <w:lang w:bidi="ar"/>
              </w:rPr>
              <w:t>用于后续风险预警后处置的数据来源。</w:t>
            </w:r>
          </w:p>
        </w:tc>
        <w:tc>
          <w:tcPr>
            <w:tcW w:w="381" w:type="pct"/>
            <w:tcBorders>
              <w:top w:val="single" w:sz="4" w:space="0" w:color="000000"/>
              <w:left w:val="single" w:sz="4" w:space="0" w:color="000000"/>
              <w:bottom w:val="single" w:sz="4" w:space="0" w:color="000000"/>
              <w:right w:val="single" w:sz="4" w:space="0" w:color="000000"/>
            </w:tcBorders>
            <w:vAlign w:val="center"/>
          </w:tcPr>
          <w:p w14:paraId="43CE9A29" w14:textId="77777777" w:rsidR="00B26448" w:rsidRPr="0021556F" w:rsidRDefault="00B26448">
            <w:pPr>
              <w:widowControl/>
              <w:jc w:val="center"/>
              <w:textAlignment w:val="center"/>
              <w:rPr>
                <w:rFonts w:asciiTheme="minorEastAsia" w:eastAsiaTheme="minorEastAsia" w:hAnsiTheme="minorEastAsia" w:cs="宋体"/>
                <w:color w:val="000000"/>
                <w:sz w:val="24"/>
              </w:rPr>
            </w:pPr>
            <w:r w:rsidRPr="0021556F">
              <w:rPr>
                <w:rFonts w:asciiTheme="minorEastAsia" w:eastAsiaTheme="minorEastAsia" w:hAnsiTheme="minorEastAsia" w:cs="宋体" w:hint="eastAsia"/>
                <w:color w:val="000000"/>
                <w:kern w:val="0"/>
                <w:sz w:val="24"/>
                <w:lang w:bidi="ar"/>
              </w:rPr>
              <w:t xml:space="preserve">1  </w:t>
            </w:r>
          </w:p>
        </w:tc>
        <w:tc>
          <w:tcPr>
            <w:tcW w:w="412" w:type="pct"/>
            <w:tcBorders>
              <w:top w:val="single" w:sz="4" w:space="0" w:color="000000"/>
              <w:left w:val="single" w:sz="4" w:space="0" w:color="000000"/>
              <w:bottom w:val="single" w:sz="4" w:space="0" w:color="000000"/>
              <w:right w:val="single" w:sz="4" w:space="0" w:color="000000"/>
            </w:tcBorders>
            <w:vAlign w:val="center"/>
          </w:tcPr>
          <w:p w14:paraId="67FD0184" w14:textId="77777777" w:rsidR="00B26448" w:rsidRPr="0021556F" w:rsidRDefault="00B26448">
            <w:pPr>
              <w:widowControl/>
              <w:jc w:val="center"/>
              <w:textAlignment w:val="center"/>
              <w:rPr>
                <w:rFonts w:asciiTheme="minorEastAsia" w:eastAsiaTheme="minorEastAsia" w:hAnsiTheme="minorEastAsia" w:cs="宋体"/>
                <w:color w:val="000000"/>
                <w:sz w:val="24"/>
              </w:rPr>
            </w:pPr>
            <w:r w:rsidRPr="0021556F">
              <w:rPr>
                <w:rFonts w:asciiTheme="minorEastAsia" w:eastAsiaTheme="minorEastAsia" w:hAnsiTheme="minorEastAsia" w:cs="宋体" w:hint="eastAsia"/>
                <w:color w:val="000000"/>
                <w:kern w:val="0"/>
                <w:sz w:val="24"/>
                <w:lang w:bidi="ar"/>
              </w:rPr>
              <w:t>套</w:t>
            </w:r>
          </w:p>
        </w:tc>
        <w:tc>
          <w:tcPr>
            <w:tcW w:w="568" w:type="pct"/>
            <w:tcBorders>
              <w:top w:val="single" w:sz="4" w:space="0" w:color="000000"/>
              <w:left w:val="single" w:sz="4" w:space="0" w:color="000000"/>
              <w:bottom w:val="single" w:sz="4" w:space="0" w:color="000000"/>
              <w:right w:val="single" w:sz="4" w:space="0" w:color="000000"/>
            </w:tcBorders>
            <w:vAlign w:val="center"/>
          </w:tcPr>
          <w:p w14:paraId="703010FF" w14:textId="77777777" w:rsidR="00B26448" w:rsidRPr="0021556F" w:rsidRDefault="00B26448">
            <w:pPr>
              <w:jc w:val="right"/>
              <w:rPr>
                <w:rFonts w:asciiTheme="minorEastAsia" w:eastAsiaTheme="minorEastAsia" w:hAnsiTheme="minorEastAsia" w:cs="宋体"/>
                <w:color w:val="000000"/>
                <w:sz w:val="24"/>
              </w:rPr>
            </w:pPr>
          </w:p>
        </w:tc>
      </w:tr>
      <w:tr w:rsidR="00B26448" w14:paraId="08716E07" w14:textId="77777777" w:rsidTr="00B26448">
        <w:trPr>
          <w:trHeight w:val="1248"/>
        </w:trPr>
        <w:tc>
          <w:tcPr>
            <w:tcW w:w="479" w:type="pct"/>
            <w:tcBorders>
              <w:top w:val="single" w:sz="4" w:space="0" w:color="000000"/>
              <w:left w:val="single" w:sz="4" w:space="0" w:color="000000"/>
              <w:bottom w:val="single" w:sz="4" w:space="0" w:color="000000"/>
              <w:right w:val="single" w:sz="4" w:space="0" w:color="000000"/>
            </w:tcBorders>
            <w:vAlign w:val="center"/>
          </w:tcPr>
          <w:p w14:paraId="17EAFCC5" w14:textId="77777777" w:rsidR="00B26448" w:rsidRPr="0021556F" w:rsidRDefault="00B26448" w:rsidP="00B26448">
            <w:pPr>
              <w:widowControl/>
              <w:jc w:val="center"/>
              <w:textAlignment w:val="center"/>
              <w:rPr>
                <w:rFonts w:asciiTheme="minorEastAsia" w:eastAsiaTheme="minorEastAsia" w:hAnsiTheme="minorEastAsia" w:cs="宋体"/>
                <w:color w:val="000000"/>
                <w:kern w:val="0"/>
                <w:sz w:val="24"/>
                <w:lang w:bidi="ar"/>
              </w:rPr>
            </w:pPr>
            <w:r w:rsidRPr="0021556F">
              <w:rPr>
                <w:rFonts w:asciiTheme="minorEastAsia" w:eastAsiaTheme="minorEastAsia" w:hAnsiTheme="minorEastAsia" w:cs="宋体" w:hint="eastAsia"/>
                <w:color w:val="000000"/>
                <w:kern w:val="0"/>
                <w:sz w:val="24"/>
                <w:lang w:bidi="ar"/>
              </w:rPr>
              <w:t>7</w:t>
            </w:r>
          </w:p>
        </w:tc>
        <w:tc>
          <w:tcPr>
            <w:tcW w:w="629" w:type="pct"/>
            <w:vMerge w:val="restart"/>
            <w:tcBorders>
              <w:top w:val="single" w:sz="4" w:space="0" w:color="000000"/>
              <w:left w:val="single" w:sz="4" w:space="0" w:color="000000"/>
              <w:right w:val="single" w:sz="4" w:space="0" w:color="000000"/>
            </w:tcBorders>
            <w:vAlign w:val="center"/>
          </w:tcPr>
          <w:p w14:paraId="7E8CA500" w14:textId="1C2C4912" w:rsidR="00B26448" w:rsidRPr="0021556F" w:rsidRDefault="00B26448" w:rsidP="00B26448">
            <w:pPr>
              <w:widowControl/>
              <w:jc w:val="center"/>
              <w:textAlignment w:val="center"/>
              <w:rPr>
                <w:rFonts w:asciiTheme="minorEastAsia" w:eastAsiaTheme="minorEastAsia" w:hAnsiTheme="minorEastAsia" w:cs="宋体" w:hint="eastAsia"/>
                <w:color w:val="000000"/>
                <w:kern w:val="0"/>
                <w:sz w:val="24"/>
                <w:lang w:bidi="ar"/>
              </w:rPr>
            </w:pPr>
            <w:r>
              <w:rPr>
                <w:rFonts w:asciiTheme="minorEastAsia" w:eastAsiaTheme="minorEastAsia" w:hAnsiTheme="minorEastAsia" w:cs="宋体" w:hint="eastAsia"/>
                <w:color w:val="000000"/>
                <w:kern w:val="0"/>
                <w:sz w:val="24"/>
                <w:lang w:bidi="ar"/>
              </w:rPr>
              <w:t>监管端</w:t>
            </w:r>
          </w:p>
        </w:tc>
        <w:tc>
          <w:tcPr>
            <w:tcW w:w="742" w:type="pct"/>
            <w:tcBorders>
              <w:top w:val="single" w:sz="4" w:space="0" w:color="000000"/>
              <w:left w:val="single" w:sz="4" w:space="0" w:color="000000"/>
              <w:bottom w:val="single" w:sz="4" w:space="0" w:color="000000"/>
              <w:right w:val="single" w:sz="4" w:space="0" w:color="000000"/>
            </w:tcBorders>
            <w:vAlign w:val="center"/>
          </w:tcPr>
          <w:p w14:paraId="2CEFCEC9" w14:textId="36B5FBE1" w:rsidR="00B26448" w:rsidRPr="0021556F" w:rsidRDefault="00B26448" w:rsidP="00B26448">
            <w:pPr>
              <w:widowControl/>
              <w:jc w:val="left"/>
              <w:textAlignment w:val="center"/>
              <w:rPr>
                <w:rFonts w:asciiTheme="minorEastAsia" w:eastAsiaTheme="minorEastAsia" w:hAnsiTheme="minorEastAsia" w:cs="宋体"/>
                <w:color w:val="000000"/>
                <w:kern w:val="0"/>
                <w:sz w:val="24"/>
                <w:lang w:bidi="ar"/>
              </w:rPr>
            </w:pPr>
            <w:r w:rsidRPr="0021556F">
              <w:rPr>
                <w:rFonts w:asciiTheme="minorEastAsia" w:eastAsiaTheme="minorEastAsia" w:hAnsiTheme="minorEastAsia" w:cs="宋体" w:hint="eastAsia"/>
                <w:color w:val="000000"/>
                <w:kern w:val="0"/>
                <w:sz w:val="24"/>
                <w:lang w:bidi="ar"/>
              </w:rPr>
              <w:t>视频信息</w:t>
            </w:r>
          </w:p>
        </w:tc>
        <w:tc>
          <w:tcPr>
            <w:tcW w:w="1789" w:type="pct"/>
            <w:tcBorders>
              <w:top w:val="single" w:sz="4" w:space="0" w:color="000000"/>
              <w:left w:val="single" w:sz="4" w:space="0" w:color="000000"/>
              <w:bottom w:val="single" w:sz="4" w:space="0" w:color="000000"/>
              <w:right w:val="single" w:sz="4" w:space="0" w:color="000000"/>
            </w:tcBorders>
            <w:vAlign w:val="center"/>
          </w:tcPr>
          <w:p w14:paraId="06DCB7DC" w14:textId="77777777" w:rsidR="00B26448" w:rsidRPr="0021556F" w:rsidRDefault="00B26448" w:rsidP="00B26448">
            <w:pPr>
              <w:widowControl/>
              <w:jc w:val="left"/>
              <w:textAlignment w:val="center"/>
              <w:rPr>
                <w:rStyle w:val="font01"/>
                <w:rFonts w:asciiTheme="minorEastAsia" w:eastAsiaTheme="minorEastAsia" w:hAnsiTheme="minorEastAsia" w:hint="default"/>
                <w:lang w:bidi="ar"/>
              </w:rPr>
            </w:pPr>
            <w:proofErr w:type="gramStart"/>
            <w:r w:rsidRPr="0021556F">
              <w:rPr>
                <w:rFonts w:asciiTheme="minorEastAsia" w:eastAsiaTheme="minorEastAsia" w:hAnsiTheme="minorEastAsia" w:cs="宋体" w:hint="eastAsia"/>
                <w:color w:val="000000"/>
                <w:kern w:val="0"/>
                <w:sz w:val="24"/>
                <w:lang w:bidi="ar"/>
              </w:rPr>
              <w:t>对婴配</w:t>
            </w:r>
            <w:proofErr w:type="gramEnd"/>
            <w:r w:rsidRPr="0021556F">
              <w:rPr>
                <w:rFonts w:asciiTheme="minorEastAsia" w:eastAsiaTheme="minorEastAsia" w:hAnsiTheme="minorEastAsia" w:cs="宋体" w:hint="eastAsia"/>
                <w:color w:val="000000"/>
                <w:kern w:val="0"/>
                <w:sz w:val="24"/>
                <w:lang w:bidi="ar"/>
              </w:rPr>
              <w:t>乳粉生产企业关键工序点位的实时影像和预警信息维护、详细查看，展示企业近10日的生产环境温湿度、气压和预警信息。</w:t>
            </w:r>
          </w:p>
        </w:tc>
        <w:tc>
          <w:tcPr>
            <w:tcW w:w="381" w:type="pct"/>
            <w:tcBorders>
              <w:top w:val="single" w:sz="4" w:space="0" w:color="000000"/>
              <w:left w:val="single" w:sz="4" w:space="0" w:color="000000"/>
              <w:bottom w:val="single" w:sz="4" w:space="0" w:color="000000"/>
              <w:right w:val="single" w:sz="4" w:space="0" w:color="000000"/>
            </w:tcBorders>
            <w:vAlign w:val="center"/>
          </w:tcPr>
          <w:p w14:paraId="5C86274C" w14:textId="77777777" w:rsidR="00B26448" w:rsidRPr="0021556F" w:rsidRDefault="00B26448" w:rsidP="00B26448">
            <w:pPr>
              <w:widowControl/>
              <w:jc w:val="center"/>
              <w:textAlignment w:val="center"/>
              <w:rPr>
                <w:rFonts w:asciiTheme="minorEastAsia" w:eastAsiaTheme="minorEastAsia" w:hAnsiTheme="minorEastAsia" w:cs="宋体"/>
                <w:color w:val="000000"/>
                <w:kern w:val="0"/>
                <w:sz w:val="24"/>
                <w:lang w:bidi="ar"/>
              </w:rPr>
            </w:pPr>
            <w:r w:rsidRPr="0021556F">
              <w:rPr>
                <w:rFonts w:asciiTheme="minorEastAsia" w:eastAsiaTheme="minorEastAsia" w:hAnsiTheme="minorEastAsia" w:cs="宋体" w:hint="eastAsia"/>
                <w:color w:val="000000"/>
                <w:kern w:val="0"/>
                <w:sz w:val="24"/>
                <w:lang w:bidi="ar"/>
              </w:rPr>
              <w:t xml:space="preserve">1  </w:t>
            </w:r>
          </w:p>
        </w:tc>
        <w:tc>
          <w:tcPr>
            <w:tcW w:w="412" w:type="pct"/>
            <w:tcBorders>
              <w:top w:val="single" w:sz="4" w:space="0" w:color="000000"/>
              <w:left w:val="single" w:sz="4" w:space="0" w:color="000000"/>
              <w:bottom w:val="single" w:sz="4" w:space="0" w:color="000000"/>
              <w:right w:val="single" w:sz="4" w:space="0" w:color="000000"/>
            </w:tcBorders>
            <w:vAlign w:val="center"/>
          </w:tcPr>
          <w:p w14:paraId="219E672D" w14:textId="77777777" w:rsidR="00B26448" w:rsidRPr="0021556F" w:rsidRDefault="00B26448" w:rsidP="00B26448">
            <w:pPr>
              <w:widowControl/>
              <w:jc w:val="center"/>
              <w:textAlignment w:val="center"/>
              <w:rPr>
                <w:rFonts w:asciiTheme="minorEastAsia" w:eastAsiaTheme="minorEastAsia" w:hAnsiTheme="minorEastAsia" w:cs="宋体"/>
                <w:color w:val="000000"/>
                <w:kern w:val="0"/>
                <w:sz w:val="24"/>
                <w:lang w:bidi="ar"/>
              </w:rPr>
            </w:pPr>
            <w:r w:rsidRPr="0021556F">
              <w:rPr>
                <w:rFonts w:asciiTheme="minorEastAsia" w:eastAsiaTheme="minorEastAsia" w:hAnsiTheme="minorEastAsia" w:cs="宋体" w:hint="eastAsia"/>
                <w:color w:val="000000"/>
                <w:kern w:val="0"/>
                <w:sz w:val="24"/>
                <w:lang w:bidi="ar"/>
              </w:rPr>
              <w:t>套</w:t>
            </w:r>
          </w:p>
        </w:tc>
        <w:tc>
          <w:tcPr>
            <w:tcW w:w="568" w:type="pct"/>
            <w:tcBorders>
              <w:top w:val="single" w:sz="4" w:space="0" w:color="000000"/>
              <w:left w:val="single" w:sz="4" w:space="0" w:color="000000"/>
              <w:bottom w:val="single" w:sz="4" w:space="0" w:color="000000"/>
              <w:right w:val="single" w:sz="4" w:space="0" w:color="000000"/>
            </w:tcBorders>
            <w:vAlign w:val="center"/>
          </w:tcPr>
          <w:p w14:paraId="54E8F7A6" w14:textId="77777777" w:rsidR="00B26448" w:rsidRPr="0021556F" w:rsidRDefault="00B26448" w:rsidP="00B26448">
            <w:pPr>
              <w:jc w:val="right"/>
              <w:rPr>
                <w:rFonts w:asciiTheme="minorEastAsia" w:eastAsiaTheme="minorEastAsia" w:hAnsiTheme="minorEastAsia" w:cs="宋体"/>
                <w:color w:val="000000"/>
                <w:sz w:val="24"/>
              </w:rPr>
            </w:pPr>
          </w:p>
        </w:tc>
      </w:tr>
      <w:tr w:rsidR="00B26448" w14:paraId="279836FF" w14:textId="77777777" w:rsidTr="004A5486">
        <w:trPr>
          <w:trHeight w:val="1248"/>
        </w:trPr>
        <w:tc>
          <w:tcPr>
            <w:tcW w:w="479" w:type="pct"/>
            <w:tcBorders>
              <w:top w:val="single" w:sz="4" w:space="0" w:color="000000"/>
              <w:left w:val="single" w:sz="4" w:space="0" w:color="000000"/>
              <w:bottom w:val="single" w:sz="4" w:space="0" w:color="000000"/>
              <w:right w:val="single" w:sz="4" w:space="0" w:color="000000"/>
            </w:tcBorders>
            <w:vAlign w:val="center"/>
          </w:tcPr>
          <w:p w14:paraId="0296CA67" w14:textId="77777777" w:rsidR="00B26448" w:rsidRPr="0021556F" w:rsidRDefault="00B26448" w:rsidP="00B26448">
            <w:pPr>
              <w:widowControl/>
              <w:jc w:val="center"/>
              <w:textAlignment w:val="center"/>
              <w:rPr>
                <w:rFonts w:asciiTheme="minorEastAsia" w:eastAsiaTheme="minorEastAsia" w:hAnsiTheme="minorEastAsia" w:cs="宋体"/>
                <w:color w:val="000000"/>
                <w:kern w:val="0"/>
                <w:sz w:val="24"/>
                <w:lang w:bidi="ar"/>
              </w:rPr>
            </w:pPr>
            <w:r w:rsidRPr="0021556F">
              <w:rPr>
                <w:rFonts w:asciiTheme="minorEastAsia" w:eastAsiaTheme="minorEastAsia" w:hAnsiTheme="minorEastAsia" w:cs="宋体" w:hint="eastAsia"/>
                <w:color w:val="000000"/>
                <w:kern w:val="0"/>
                <w:sz w:val="24"/>
                <w:lang w:bidi="ar"/>
              </w:rPr>
              <w:t>8</w:t>
            </w:r>
          </w:p>
        </w:tc>
        <w:tc>
          <w:tcPr>
            <w:tcW w:w="629" w:type="pct"/>
            <w:vMerge/>
            <w:tcBorders>
              <w:left w:val="single" w:sz="4" w:space="0" w:color="000000"/>
              <w:right w:val="single" w:sz="4" w:space="0" w:color="000000"/>
            </w:tcBorders>
          </w:tcPr>
          <w:p w14:paraId="29B8CD77" w14:textId="77777777" w:rsidR="00B26448" w:rsidRPr="0021556F" w:rsidRDefault="00B26448" w:rsidP="00B26448">
            <w:pPr>
              <w:widowControl/>
              <w:jc w:val="left"/>
              <w:textAlignment w:val="center"/>
              <w:rPr>
                <w:rFonts w:asciiTheme="minorEastAsia" w:eastAsiaTheme="minorEastAsia" w:hAnsiTheme="minorEastAsia" w:cs="宋体" w:hint="eastAsia"/>
                <w:color w:val="000000"/>
                <w:kern w:val="0"/>
                <w:sz w:val="24"/>
                <w:lang w:bidi="ar"/>
              </w:rPr>
            </w:pPr>
          </w:p>
        </w:tc>
        <w:tc>
          <w:tcPr>
            <w:tcW w:w="742" w:type="pct"/>
            <w:tcBorders>
              <w:top w:val="single" w:sz="4" w:space="0" w:color="000000"/>
              <w:left w:val="single" w:sz="4" w:space="0" w:color="000000"/>
              <w:bottom w:val="single" w:sz="4" w:space="0" w:color="000000"/>
              <w:right w:val="single" w:sz="4" w:space="0" w:color="000000"/>
            </w:tcBorders>
            <w:vAlign w:val="center"/>
          </w:tcPr>
          <w:p w14:paraId="6DDF8C4F" w14:textId="74A2EF07" w:rsidR="00B26448" w:rsidRPr="0021556F" w:rsidRDefault="00B26448" w:rsidP="00B26448">
            <w:pPr>
              <w:widowControl/>
              <w:jc w:val="left"/>
              <w:textAlignment w:val="center"/>
              <w:rPr>
                <w:rFonts w:asciiTheme="minorEastAsia" w:eastAsiaTheme="minorEastAsia" w:hAnsiTheme="minorEastAsia" w:cs="宋体"/>
                <w:color w:val="000000"/>
                <w:kern w:val="0"/>
                <w:sz w:val="24"/>
                <w:lang w:bidi="ar"/>
              </w:rPr>
            </w:pPr>
            <w:r w:rsidRPr="0021556F">
              <w:rPr>
                <w:rFonts w:asciiTheme="minorEastAsia" w:eastAsiaTheme="minorEastAsia" w:hAnsiTheme="minorEastAsia" w:cs="宋体" w:hint="eastAsia"/>
                <w:color w:val="000000"/>
                <w:kern w:val="0"/>
                <w:sz w:val="24"/>
                <w:lang w:bidi="ar"/>
              </w:rPr>
              <w:t>行为识别信息</w:t>
            </w:r>
          </w:p>
        </w:tc>
        <w:tc>
          <w:tcPr>
            <w:tcW w:w="1789" w:type="pct"/>
            <w:tcBorders>
              <w:top w:val="single" w:sz="4" w:space="0" w:color="000000"/>
              <w:left w:val="single" w:sz="4" w:space="0" w:color="000000"/>
              <w:bottom w:val="single" w:sz="4" w:space="0" w:color="000000"/>
              <w:right w:val="single" w:sz="4" w:space="0" w:color="000000"/>
            </w:tcBorders>
            <w:vAlign w:val="center"/>
          </w:tcPr>
          <w:p w14:paraId="3416AA10" w14:textId="77777777" w:rsidR="00B26448" w:rsidRPr="0021556F" w:rsidRDefault="00B26448" w:rsidP="00B26448">
            <w:pPr>
              <w:widowControl/>
              <w:jc w:val="left"/>
              <w:textAlignment w:val="center"/>
              <w:rPr>
                <w:rStyle w:val="font01"/>
                <w:rFonts w:asciiTheme="minorEastAsia" w:eastAsiaTheme="minorEastAsia" w:hAnsiTheme="minorEastAsia" w:hint="default"/>
                <w:lang w:bidi="ar"/>
              </w:rPr>
            </w:pPr>
            <w:r w:rsidRPr="0021556F">
              <w:rPr>
                <w:rFonts w:asciiTheme="minorEastAsia" w:eastAsiaTheme="minorEastAsia" w:hAnsiTheme="minorEastAsia" w:cs="宋体" w:hint="eastAsia"/>
                <w:color w:val="000000"/>
                <w:kern w:val="0"/>
                <w:sz w:val="24"/>
                <w:lang w:bidi="ar"/>
              </w:rPr>
              <w:t>行为识别信息，主要通过录像信息识别“人员着装规范性”、“是否有动物入侵”、“专用车辆牌照”、“设备运行是否正常”等。</w:t>
            </w:r>
          </w:p>
        </w:tc>
        <w:tc>
          <w:tcPr>
            <w:tcW w:w="381" w:type="pct"/>
            <w:tcBorders>
              <w:top w:val="single" w:sz="4" w:space="0" w:color="000000"/>
              <w:left w:val="single" w:sz="4" w:space="0" w:color="000000"/>
              <w:bottom w:val="single" w:sz="4" w:space="0" w:color="000000"/>
              <w:right w:val="single" w:sz="4" w:space="0" w:color="000000"/>
            </w:tcBorders>
            <w:vAlign w:val="center"/>
          </w:tcPr>
          <w:p w14:paraId="6486FFDA" w14:textId="77777777" w:rsidR="00B26448" w:rsidRPr="0021556F" w:rsidRDefault="00B26448" w:rsidP="00B26448">
            <w:pPr>
              <w:widowControl/>
              <w:jc w:val="center"/>
              <w:textAlignment w:val="center"/>
              <w:rPr>
                <w:rFonts w:asciiTheme="minorEastAsia" w:eastAsiaTheme="minorEastAsia" w:hAnsiTheme="minorEastAsia" w:cs="宋体"/>
                <w:color w:val="000000"/>
                <w:kern w:val="0"/>
                <w:sz w:val="24"/>
                <w:lang w:bidi="ar"/>
              </w:rPr>
            </w:pPr>
            <w:r w:rsidRPr="0021556F">
              <w:rPr>
                <w:rFonts w:asciiTheme="minorEastAsia" w:eastAsiaTheme="minorEastAsia" w:hAnsiTheme="minorEastAsia" w:cs="宋体" w:hint="eastAsia"/>
                <w:color w:val="000000"/>
                <w:kern w:val="0"/>
                <w:sz w:val="24"/>
                <w:lang w:bidi="ar"/>
              </w:rPr>
              <w:t xml:space="preserve">1  </w:t>
            </w:r>
          </w:p>
        </w:tc>
        <w:tc>
          <w:tcPr>
            <w:tcW w:w="412" w:type="pct"/>
            <w:tcBorders>
              <w:top w:val="single" w:sz="4" w:space="0" w:color="000000"/>
              <w:left w:val="single" w:sz="4" w:space="0" w:color="000000"/>
              <w:bottom w:val="single" w:sz="4" w:space="0" w:color="000000"/>
              <w:right w:val="single" w:sz="4" w:space="0" w:color="000000"/>
            </w:tcBorders>
            <w:vAlign w:val="center"/>
          </w:tcPr>
          <w:p w14:paraId="2A123872" w14:textId="77777777" w:rsidR="00B26448" w:rsidRPr="0021556F" w:rsidRDefault="00B26448" w:rsidP="00B26448">
            <w:pPr>
              <w:widowControl/>
              <w:jc w:val="center"/>
              <w:textAlignment w:val="center"/>
              <w:rPr>
                <w:rFonts w:asciiTheme="minorEastAsia" w:eastAsiaTheme="minorEastAsia" w:hAnsiTheme="minorEastAsia" w:cs="宋体"/>
                <w:color w:val="000000"/>
                <w:kern w:val="0"/>
                <w:sz w:val="24"/>
                <w:lang w:bidi="ar"/>
              </w:rPr>
            </w:pPr>
            <w:r w:rsidRPr="0021556F">
              <w:rPr>
                <w:rFonts w:asciiTheme="minorEastAsia" w:eastAsiaTheme="minorEastAsia" w:hAnsiTheme="minorEastAsia" w:cs="宋体" w:hint="eastAsia"/>
                <w:color w:val="000000"/>
                <w:kern w:val="0"/>
                <w:sz w:val="24"/>
                <w:lang w:bidi="ar"/>
              </w:rPr>
              <w:t>套</w:t>
            </w:r>
          </w:p>
        </w:tc>
        <w:tc>
          <w:tcPr>
            <w:tcW w:w="568" w:type="pct"/>
            <w:tcBorders>
              <w:top w:val="single" w:sz="4" w:space="0" w:color="000000"/>
              <w:left w:val="single" w:sz="4" w:space="0" w:color="000000"/>
              <w:bottom w:val="single" w:sz="4" w:space="0" w:color="000000"/>
              <w:right w:val="single" w:sz="4" w:space="0" w:color="000000"/>
            </w:tcBorders>
            <w:vAlign w:val="center"/>
          </w:tcPr>
          <w:p w14:paraId="180C369F" w14:textId="77777777" w:rsidR="00B26448" w:rsidRPr="0021556F" w:rsidRDefault="00B26448" w:rsidP="00B26448">
            <w:pPr>
              <w:jc w:val="right"/>
              <w:rPr>
                <w:rFonts w:asciiTheme="minorEastAsia" w:eastAsiaTheme="minorEastAsia" w:hAnsiTheme="minorEastAsia" w:cs="宋体"/>
                <w:color w:val="000000"/>
                <w:sz w:val="24"/>
              </w:rPr>
            </w:pPr>
          </w:p>
        </w:tc>
      </w:tr>
      <w:tr w:rsidR="00B26448" w14:paraId="6DEC252F" w14:textId="77777777" w:rsidTr="004A5486">
        <w:trPr>
          <w:trHeight w:val="1248"/>
        </w:trPr>
        <w:tc>
          <w:tcPr>
            <w:tcW w:w="479" w:type="pct"/>
            <w:tcBorders>
              <w:top w:val="single" w:sz="4" w:space="0" w:color="000000"/>
              <w:left w:val="single" w:sz="4" w:space="0" w:color="000000"/>
              <w:bottom w:val="single" w:sz="4" w:space="0" w:color="000000"/>
              <w:right w:val="single" w:sz="4" w:space="0" w:color="000000"/>
            </w:tcBorders>
            <w:vAlign w:val="center"/>
          </w:tcPr>
          <w:p w14:paraId="1582A82F" w14:textId="77777777" w:rsidR="00B26448" w:rsidRPr="0021556F" w:rsidRDefault="00B26448" w:rsidP="00B26448">
            <w:pPr>
              <w:widowControl/>
              <w:jc w:val="center"/>
              <w:textAlignment w:val="center"/>
              <w:rPr>
                <w:rFonts w:asciiTheme="minorEastAsia" w:eastAsiaTheme="minorEastAsia" w:hAnsiTheme="minorEastAsia" w:cs="宋体"/>
                <w:color w:val="000000"/>
                <w:kern w:val="0"/>
                <w:sz w:val="24"/>
                <w:lang w:bidi="ar"/>
              </w:rPr>
            </w:pPr>
            <w:r w:rsidRPr="0021556F">
              <w:rPr>
                <w:rFonts w:asciiTheme="minorEastAsia" w:eastAsiaTheme="minorEastAsia" w:hAnsiTheme="minorEastAsia" w:cs="宋体" w:hint="eastAsia"/>
                <w:color w:val="000000"/>
                <w:kern w:val="0"/>
                <w:sz w:val="24"/>
                <w:lang w:bidi="ar"/>
              </w:rPr>
              <w:t>9</w:t>
            </w:r>
          </w:p>
        </w:tc>
        <w:tc>
          <w:tcPr>
            <w:tcW w:w="629" w:type="pct"/>
            <w:vMerge/>
            <w:tcBorders>
              <w:left w:val="single" w:sz="4" w:space="0" w:color="000000"/>
              <w:right w:val="single" w:sz="4" w:space="0" w:color="000000"/>
            </w:tcBorders>
          </w:tcPr>
          <w:p w14:paraId="24932F64" w14:textId="77777777" w:rsidR="00B26448" w:rsidRPr="0021556F" w:rsidRDefault="00B26448" w:rsidP="00B26448">
            <w:pPr>
              <w:widowControl/>
              <w:jc w:val="left"/>
              <w:textAlignment w:val="center"/>
              <w:rPr>
                <w:rFonts w:asciiTheme="minorEastAsia" w:eastAsiaTheme="minorEastAsia" w:hAnsiTheme="minorEastAsia" w:cs="宋体" w:hint="eastAsia"/>
                <w:color w:val="000000"/>
                <w:kern w:val="0"/>
                <w:sz w:val="24"/>
                <w:lang w:bidi="ar"/>
              </w:rPr>
            </w:pPr>
          </w:p>
        </w:tc>
        <w:tc>
          <w:tcPr>
            <w:tcW w:w="742" w:type="pct"/>
            <w:tcBorders>
              <w:top w:val="single" w:sz="4" w:space="0" w:color="000000"/>
              <w:left w:val="single" w:sz="4" w:space="0" w:color="000000"/>
              <w:bottom w:val="single" w:sz="4" w:space="0" w:color="000000"/>
              <w:right w:val="single" w:sz="4" w:space="0" w:color="000000"/>
            </w:tcBorders>
            <w:vAlign w:val="center"/>
          </w:tcPr>
          <w:p w14:paraId="507ADADB" w14:textId="31AF13B1" w:rsidR="00B26448" w:rsidRPr="0021556F" w:rsidRDefault="00B26448" w:rsidP="00B26448">
            <w:pPr>
              <w:widowControl/>
              <w:jc w:val="left"/>
              <w:textAlignment w:val="center"/>
              <w:rPr>
                <w:rFonts w:asciiTheme="minorEastAsia" w:eastAsiaTheme="minorEastAsia" w:hAnsiTheme="minorEastAsia" w:cs="宋体"/>
                <w:color w:val="000000"/>
                <w:kern w:val="0"/>
                <w:sz w:val="24"/>
                <w:lang w:bidi="ar"/>
              </w:rPr>
            </w:pPr>
            <w:r w:rsidRPr="0021556F">
              <w:rPr>
                <w:rFonts w:asciiTheme="minorEastAsia" w:eastAsiaTheme="minorEastAsia" w:hAnsiTheme="minorEastAsia" w:cs="宋体" w:hint="eastAsia"/>
                <w:color w:val="000000"/>
                <w:kern w:val="0"/>
                <w:sz w:val="24"/>
                <w:lang w:bidi="ar"/>
              </w:rPr>
              <w:t>动力环境采集信息</w:t>
            </w:r>
          </w:p>
        </w:tc>
        <w:tc>
          <w:tcPr>
            <w:tcW w:w="1789" w:type="pct"/>
            <w:tcBorders>
              <w:top w:val="single" w:sz="4" w:space="0" w:color="000000"/>
              <w:left w:val="single" w:sz="4" w:space="0" w:color="000000"/>
              <w:bottom w:val="single" w:sz="4" w:space="0" w:color="000000"/>
              <w:right w:val="single" w:sz="4" w:space="0" w:color="000000"/>
            </w:tcBorders>
            <w:vAlign w:val="center"/>
          </w:tcPr>
          <w:p w14:paraId="142ADDDA" w14:textId="77777777" w:rsidR="00B26448" w:rsidRPr="0021556F" w:rsidRDefault="00B26448" w:rsidP="00B26448">
            <w:pPr>
              <w:widowControl/>
              <w:jc w:val="left"/>
              <w:textAlignment w:val="center"/>
              <w:rPr>
                <w:rStyle w:val="font01"/>
                <w:rFonts w:asciiTheme="minorEastAsia" w:eastAsiaTheme="minorEastAsia" w:hAnsiTheme="minorEastAsia" w:hint="default"/>
                <w:lang w:bidi="ar"/>
              </w:rPr>
            </w:pPr>
            <w:r w:rsidRPr="0021556F">
              <w:rPr>
                <w:rFonts w:asciiTheme="minorEastAsia" w:eastAsiaTheme="minorEastAsia" w:hAnsiTheme="minorEastAsia" w:cs="宋体" w:hint="eastAsia"/>
                <w:color w:val="000000"/>
                <w:kern w:val="0"/>
                <w:sz w:val="24"/>
                <w:lang w:bidi="ar"/>
              </w:rPr>
              <w:t>动力环境采集信息，主要通过物联网传感器，采集关键工序点位的温度、湿度、压力等</w:t>
            </w:r>
          </w:p>
        </w:tc>
        <w:tc>
          <w:tcPr>
            <w:tcW w:w="381" w:type="pct"/>
            <w:tcBorders>
              <w:top w:val="single" w:sz="4" w:space="0" w:color="000000"/>
              <w:left w:val="single" w:sz="4" w:space="0" w:color="000000"/>
              <w:bottom w:val="single" w:sz="4" w:space="0" w:color="000000"/>
              <w:right w:val="single" w:sz="4" w:space="0" w:color="000000"/>
            </w:tcBorders>
            <w:vAlign w:val="center"/>
          </w:tcPr>
          <w:p w14:paraId="4B8DA2F3" w14:textId="77777777" w:rsidR="00B26448" w:rsidRPr="0021556F" w:rsidRDefault="00B26448" w:rsidP="00B26448">
            <w:pPr>
              <w:widowControl/>
              <w:jc w:val="center"/>
              <w:textAlignment w:val="center"/>
              <w:rPr>
                <w:rFonts w:asciiTheme="minorEastAsia" w:eastAsiaTheme="minorEastAsia" w:hAnsiTheme="minorEastAsia" w:cs="宋体"/>
                <w:color w:val="000000"/>
                <w:kern w:val="0"/>
                <w:sz w:val="24"/>
                <w:lang w:bidi="ar"/>
              </w:rPr>
            </w:pPr>
            <w:r w:rsidRPr="0021556F">
              <w:rPr>
                <w:rFonts w:asciiTheme="minorEastAsia" w:eastAsiaTheme="minorEastAsia" w:hAnsiTheme="minorEastAsia" w:cs="宋体" w:hint="eastAsia"/>
                <w:color w:val="000000"/>
                <w:kern w:val="0"/>
                <w:sz w:val="24"/>
                <w:lang w:bidi="ar"/>
              </w:rPr>
              <w:t xml:space="preserve">1  </w:t>
            </w:r>
          </w:p>
        </w:tc>
        <w:tc>
          <w:tcPr>
            <w:tcW w:w="412" w:type="pct"/>
            <w:tcBorders>
              <w:top w:val="single" w:sz="4" w:space="0" w:color="000000"/>
              <w:left w:val="single" w:sz="4" w:space="0" w:color="000000"/>
              <w:bottom w:val="single" w:sz="4" w:space="0" w:color="000000"/>
              <w:right w:val="single" w:sz="4" w:space="0" w:color="000000"/>
            </w:tcBorders>
            <w:vAlign w:val="center"/>
          </w:tcPr>
          <w:p w14:paraId="13B12B4F" w14:textId="77777777" w:rsidR="00B26448" w:rsidRPr="0021556F" w:rsidRDefault="00B26448" w:rsidP="00B26448">
            <w:pPr>
              <w:widowControl/>
              <w:jc w:val="center"/>
              <w:textAlignment w:val="center"/>
              <w:rPr>
                <w:rFonts w:asciiTheme="minorEastAsia" w:eastAsiaTheme="minorEastAsia" w:hAnsiTheme="minorEastAsia" w:cs="宋体"/>
                <w:color w:val="000000"/>
                <w:kern w:val="0"/>
                <w:sz w:val="24"/>
                <w:lang w:bidi="ar"/>
              </w:rPr>
            </w:pPr>
            <w:r w:rsidRPr="0021556F">
              <w:rPr>
                <w:rFonts w:asciiTheme="minorEastAsia" w:eastAsiaTheme="minorEastAsia" w:hAnsiTheme="minorEastAsia" w:cs="宋体" w:hint="eastAsia"/>
                <w:color w:val="000000"/>
                <w:kern w:val="0"/>
                <w:sz w:val="24"/>
                <w:lang w:bidi="ar"/>
              </w:rPr>
              <w:t>套</w:t>
            </w:r>
          </w:p>
        </w:tc>
        <w:tc>
          <w:tcPr>
            <w:tcW w:w="568" w:type="pct"/>
            <w:tcBorders>
              <w:top w:val="single" w:sz="4" w:space="0" w:color="000000"/>
              <w:left w:val="single" w:sz="4" w:space="0" w:color="000000"/>
              <w:bottom w:val="single" w:sz="4" w:space="0" w:color="000000"/>
              <w:right w:val="single" w:sz="4" w:space="0" w:color="000000"/>
            </w:tcBorders>
            <w:vAlign w:val="center"/>
          </w:tcPr>
          <w:p w14:paraId="0ED71FD0" w14:textId="77777777" w:rsidR="00B26448" w:rsidRPr="0021556F" w:rsidRDefault="00B26448" w:rsidP="00B26448">
            <w:pPr>
              <w:jc w:val="right"/>
              <w:rPr>
                <w:rFonts w:asciiTheme="minorEastAsia" w:eastAsiaTheme="minorEastAsia" w:hAnsiTheme="minorEastAsia" w:cs="宋体"/>
                <w:color w:val="000000"/>
                <w:sz w:val="24"/>
              </w:rPr>
            </w:pPr>
          </w:p>
        </w:tc>
      </w:tr>
      <w:tr w:rsidR="00B26448" w14:paraId="2C626CFF" w14:textId="77777777" w:rsidTr="001777B7">
        <w:trPr>
          <w:trHeight w:val="1248"/>
        </w:trPr>
        <w:tc>
          <w:tcPr>
            <w:tcW w:w="479" w:type="pct"/>
            <w:tcBorders>
              <w:top w:val="single" w:sz="4" w:space="0" w:color="000000"/>
              <w:left w:val="single" w:sz="4" w:space="0" w:color="000000"/>
              <w:bottom w:val="single" w:sz="4" w:space="0" w:color="000000"/>
              <w:right w:val="single" w:sz="4" w:space="0" w:color="000000"/>
            </w:tcBorders>
            <w:vAlign w:val="center"/>
          </w:tcPr>
          <w:p w14:paraId="175B65E0" w14:textId="77777777" w:rsidR="00B26448" w:rsidRPr="0021556F" w:rsidRDefault="00B26448" w:rsidP="00B26448">
            <w:pPr>
              <w:widowControl/>
              <w:jc w:val="center"/>
              <w:textAlignment w:val="center"/>
              <w:rPr>
                <w:rFonts w:asciiTheme="minorEastAsia" w:eastAsiaTheme="minorEastAsia" w:hAnsiTheme="minorEastAsia" w:cs="宋体"/>
                <w:color w:val="000000"/>
                <w:kern w:val="0"/>
                <w:sz w:val="24"/>
                <w:lang w:bidi="ar"/>
              </w:rPr>
            </w:pPr>
            <w:r w:rsidRPr="0021556F">
              <w:rPr>
                <w:rFonts w:asciiTheme="minorEastAsia" w:eastAsiaTheme="minorEastAsia" w:hAnsiTheme="minorEastAsia" w:cs="宋体" w:hint="eastAsia"/>
                <w:color w:val="000000"/>
                <w:kern w:val="0"/>
                <w:sz w:val="24"/>
                <w:lang w:bidi="ar"/>
              </w:rPr>
              <w:t>10</w:t>
            </w:r>
          </w:p>
        </w:tc>
        <w:tc>
          <w:tcPr>
            <w:tcW w:w="629" w:type="pct"/>
            <w:vMerge/>
            <w:tcBorders>
              <w:left w:val="single" w:sz="4" w:space="0" w:color="000000"/>
              <w:right w:val="single" w:sz="4" w:space="0" w:color="000000"/>
            </w:tcBorders>
          </w:tcPr>
          <w:p w14:paraId="03A7DCCE" w14:textId="77777777" w:rsidR="00B26448" w:rsidRPr="0021556F" w:rsidRDefault="00B26448" w:rsidP="00B26448">
            <w:pPr>
              <w:widowControl/>
              <w:jc w:val="left"/>
              <w:textAlignment w:val="center"/>
              <w:rPr>
                <w:rFonts w:asciiTheme="minorEastAsia" w:eastAsiaTheme="minorEastAsia" w:hAnsiTheme="minorEastAsia" w:cs="宋体" w:hint="eastAsia"/>
                <w:color w:val="000000"/>
                <w:kern w:val="0"/>
                <w:sz w:val="24"/>
                <w:lang w:bidi="ar"/>
              </w:rPr>
            </w:pPr>
          </w:p>
        </w:tc>
        <w:tc>
          <w:tcPr>
            <w:tcW w:w="742" w:type="pct"/>
            <w:tcBorders>
              <w:top w:val="single" w:sz="4" w:space="0" w:color="000000"/>
              <w:left w:val="single" w:sz="4" w:space="0" w:color="000000"/>
              <w:bottom w:val="single" w:sz="4" w:space="0" w:color="000000"/>
              <w:right w:val="single" w:sz="4" w:space="0" w:color="000000"/>
            </w:tcBorders>
            <w:vAlign w:val="center"/>
          </w:tcPr>
          <w:p w14:paraId="28600823" w14:textId="3D8DCABF" w:rsidR="00B26448" w:rsidRPr="0021556F" w:rsidRDefault="00B26448" w:rsidP="00B26448">
            <w:pPr>
              <w:widowControl/>
              <w:jc w:val="left"/>
              <w:textAlignment w:val="center"/>
              <w:rPr>
                <w:rFonts w:asciiTheme="minorEastAsia" w:eastAsiaTheme="minorEastAsia" w:hAnsiTheme="minorEastAsia" w:cs="宋体"/>
                <w:color w:val="000000"/>
                <w:kern w:val="0"/>
                <w:sz w:val="24"/>
                <w:lang w:bidi="ar"/>
              </w:rPr>
            </w:pPr>
            <w:r w:rsidRPr="0021556F">
              <w:rPr>
                <w:rFonts w:asciiTheme="minorEastAsia" w:eastAsiaTheme="minorEastAsia" w:hAnsiTheme="minorEastAsia" w:cs="宋体" w:hint="eastAsia"/>
                <w:color w:val="000000"/>
                <w:kern w:val="0"/>
                <w:sz w:val="24"/>
                <w:lang w:bidi="ar"/>
              </w:rPr>
              <w:t>风险预警信息</w:t>
            </w:r>
            <w:r w:rsidRPr="0021556F">
              <w:rPr>
                <w:rFonts w:asciiTheme="minorEastAsia" w:eastAsiaTheme="minorEastAsia" w:hAnsiTheme="minorEastAsia" w:cs="宋体" w:hint="eastAsia"/>
                <w:kern w:val="0"/>
                <w:sz w:val="24"/>
                <w:lang w:bidi="ar"/>
              </w:rPr>
              <w:t>及</w:t>
            </w:r>
            <w:r w:rsidRPr="0021556F">
              <w:rPr>
                <w:rStyle w:val="font31"/>
                <w:rFonts w:asciiTheme="minorEastAsia" w:eastAsiaTheme="minorEastAsia" w:hAnsiTheme="minorEastAsia" w:hint="default"/>
                <w:color w:val="auto"/>
                <w:lang w:bidi="ar"/>
              </w:rPr>
              <w:t>后处置信息</w:t>
            </w:r>
          </w:p>
        </w:tc>
        <w:tc>
          <w:tcPr>
            <w:tcW w:w="1789" w:type="pct"/>
            <w:tcBorders>
              <w:top w:val="single" w:sz="4" w:space="0" w:color="000000"/>
              <w:left w:val="single" w:sz="4" w:space="0" w:color="000000"/>
              <w:bottom w:val="single" w:sz="4" w:space="0" w:color="000000"/>
              <w:right w:val="single" w:sz="4" w:space="0" w:color="000000"/>
            </w:tcBorders>
            <w:vAlign w:val="center"/>
          </w:tcPr>
          <w:p w14:paraId="0724DE51" w14:textId="77777777" w:rsidR="00B26448" w:rsidRPr="0021556F" w:rsidRDefault="00B26448" w:rsidP="00B26448">
            <w:pPr>
              <w:widowControl/>
              <w:jc w:val="left"/>
              <w:textAlignment w:val="center"/>
              <w:rPr>
                <w:rStyle w:val="font01"/>
                <w:rFonts w:asciiTheme="minorEastAsia" w:eastAsiaTheme="minorEastAsia" w:hAnsiTheme="minorEastAsia" w:hint="default"/>
                <w:lang w:bidi="ar"/>
              </w:rPr>
            </w:pPr>
            <w:r w:rsidRPr="0021556F">
              <w:rPr>
                <w:rFonts w:asciiTheme="minorEastAsia" w:eastAsiaTheme="minorEastAsia" w:hAnsiTheme="minorEastAsia" w:cs="宋体" w:hint="eastAsia"/>
                <w:color w:val="000000"/>
                <w:kern w:val="0"/>
                <w:sz w:val="24"/>
                <w:lang w:bidi="ar"/>
              </w:rPr>
              <w:t>基于风险预警信息形成预警信息核查任务数据，不属于影响食品质量安全的风险因素，由平台直接转入企</w:t>
            </w:r>
            <w:r w:rsidRPr="0021556F">
              <w:rPr>
                <w:rFonts w:asciiTheme="minorEastAsia" w:eastAsiaTheme="minorEastAsia" w:hAnsiTheme="minorEastAsia" w:cs="宋体" w:hint="eastAsia"/>
                <w:color w:val="000000"/>
                <w:kern w:val="0"/>
                <w:sz w:val="24"/>
                <w:lang w:bidi="ar"/>
              </w:rPr>
              <w:lastRenderedPageBreak/>
              <w:t>业端数据库，由企业</w:t>
            </w:r>
            <w:proofErr w:type="gramStart"/>
            <w:r w:rsidRPr="0021556F">
              <w:rPr>
                <w:rFonts w:asciiTheme="minorEastAsia" w:eastAsiaTheme="minorEastAsia" w:hAnsiTheme="minorEastAsia" w:cs="宋体" w:hint="eastAsia"/>
                <w:color w:val="000000"/>
                <w:kern w:val="0"/>
                <w:sz w:val="24"/>
                <w:lang w:bidi="ar"/>
              </w:rPr>
              <w:t>自纠并上</w:t>
            </w:r>
            <w:proofErr w:type="gramEnd"/>
            <w:r w:rsidRPr="0021556F">
              <w:rPr>
                <w:rFonts w:asciiTheme="minorEastAsia" w:eastAsiaTheme="minorEastAsia" w:hAnsiTheme="minorEastAsia" w:cs="宋体" w:hint="eastAsia"/>
                <w:color w:val="000000"/>
                <w:kern w:val="0"/>
                <w:sz w:val="24"/>
                <w:lang w:bidi="ar"/>
              </w:rPr>
              <w:t>传信息，需要属地监管部门依照相关要求对预警信息进行处置的，需将处置过程、结果信息上传至平台，形成监管闭环；</w:t>
            </w:r>
          </w:p>
        </w:tc>
        <w:tc>
          <w:tcPr>
            <w:tcW w:w="381" w:type="pct"/>
            <w:tcBorders>
              <w:top w:val="single" w:sz="4" w:space="0" w:color="000000"/>
              <w:left w:val="single" w:sz="4" w:space="0" w:color="000000"/>
              <w:bottom w:val="single" w:sz="4" w:space="0" w:color="000000"/>
              <w:right w:val="single" w:sz="4" w:space="0" w:color="000000"/>
            </w:tcBorders>
            <w:vAlign w:val="center"/>
          </w:tcPr>
          <w:p w14:paraId="2C71745C" w14:textId="77777777" w:rsidR="00B26448" w:rsidRPr="0021556F" w:rsidRDefault="00B26448" w:rsidP="00B26448">
            <w:pPr>
              <w:widowControl/>
              <w:jc w:val="center"/>
              <w:textAlignment w:val="center"/>
              <w:rPr>
                <w:rFonts w:asciiTheme="minorEastAsia" w:eastAsiaTheme="minorEastAsia" w:hAnsiTheme="minorEastAsia" w:cs="宋体"/>
                <w:color w:val="000000"/>
                <w:kern w:val="0"/>
                <w:sz w:val="24"/>
                <w:lang w:bidi="ar"/>
              </w:rPr>
            </w:pPr>
            <w:r w:rsidRPr="0021556F">
              <w:rPr>
                <w:rFonts w:asciiTheme="minorEastAsia" w:eastAsiaTheme="minorEastAsia" w:hAnsiTheme="minorEastAsia" w:cs="宋体" w:hint="eastAsia"/>
                <w:color w:val="000000"/>
                <w:kern w:val="0"/>
                <w:sz w:val="24"/>
                <w:lang w:bidi="ar"/>
              </w:rPr>
              <w:lastRenderedPageBreak/>
              <w:t xml:space="preserve">1  </w:t>
            </w:r>
          </w:p>
        </w:tc>
        <w:tc>
          <w:tcPr>
            <w:tcW w:w="412" w:type="pct"/>
            <w:tcBorders>
              <w:top w:val="single" w:sz="4" w:space="0" w:color="000000"/>
              <w:left w:val="single" w:sz="4" w:space="0" w:color="000000"/>
              <w:bottom w:val="single" w:sz="4" w:space="0" w:color="000000"/>
              <w:right w:val="single" w:sz="4" w:space="0" w:color="000000"/>
            </w:tcBorders>
            <w:vAlign w:val="center"/>
          </w:tcPr>
          <w:p w14:paraId="1789CA56" w14:textId="77777777" w:rsidR="00B26448" w:rsidRPr="0021556F" w:rsidRDefault="00B26448" w:rsidP="00B26448">
            <w:pPr>
              <w:widowControl/>
              <w:jc w:val="center"/>
              <w:textAlignment w:val="center"/>
              <w:rPr>
                <w:rFonts w:asciiTheme="minorEastAsia" w:eastAsiaTheme="minorEastAsia" w:hAnsiTheme="minorEastAsia" w:cs="宋体"/>
                <w:color w:val="000000"/>
                <w:kern w:val="0"/>
                <w:sz w:val="24"/>
                <w:lang w:bidi="ar"/>
              </w:rPr>
            </w:pPr>
            <w:r w:rsidRPr="0021556F">
              <w:rPr>
                <w:rFonts w:asciiTheme="minorEastAsia" w:eastAsiaTheme="minorEastAsia" w:hAnsiTheme="minorEastAsia" w:cs="宋体" w:hint="eastAsia"/>
                <w:color w:val="000000"/>
                <w:kern w:val="0"/>
                <w:sz w:val="24"/>
                <w:lang w:bidi="ar"/>
              </w:rPr>
              <w:t>套</w:t>
            </w:r>
          </w:p>
        </w:tc>
        <w:tc>
          <w:tcPr>
            <w:tcW w:w="568" w:type="pct"/>
            <w:tcBorders>
              <w:top w:val="single" w:sz="4" w:space="0" w:color="000000"/>
              <w:left w:val="single" w:sz="4" w:space="0" w:color="000000"/>
              <w:bottom w:val="single" w:sz="4" w:space="0" w:color="000000"/>
              <w:right w:val="single" w:sz="4" w:space="0" w:color="000000"/>
            </w:tcBorders>
            <w:vAlign w:val="center"/>
          </w:tcPr>
          <w:p w14:paraId="1C2401B6" w14:textId="77777777" w:rsidR="00B26448" w:rsidRPr="0021556F" w:rsidRDefault="00B26448" w:rsidP="00B26448">
            <w:pPr>
              <w:jc w:val="right"/>
              <w:rPr>
                <w:rFonts w:asciiTheme="minorEastAsia" w:eastAsiaTheme="minorEastAsia" w:hAnsiTheme="minorEastAsia" w:cs="宋体"/>
                <w:color w:val="000000"/>
                <w:sz w:val="24"/>
              </w:rPr>
            </w:pPr>
          </w:p>
        </w:tc>
      </w:tr>
      <w:tr w:rsidR="00B26448" w14:paraId="260927E2" w14:textId="77777777" w:rsidTr="001777B7">
        <w:trPr>
          <w:trHeight w:val="1248"/>
        </w:trPr>
        <w:tc>
          <w:tcPr>
            <w:tcW w:w="479" w:type="pct"/>
            <w:tcBorders>
              <w:top w:val="single" w:sz="4" w:space="0" w:color="000000"/>
              <w:left w:val="single" w:sz="4" w:space="0" w:color="000000"/>
              <w:bottom w:val="single" w:sz="4" w:space="0" w:color="000000"/>
              <w:right w:val="single" w:sz="4" w:space="0" w:color="000000"/>
            </w:tcBorders>
            <w:vAlign w:val="center"/>
          </w:tcPr>
          <w:p w14:paraId="56FC5039" w14:textId="77777777" w:rsidR="00B26448" w:rsidRPr="0021556F" w:rsidRDefault="00B26448" w:rsidP="00B26448">
            <w:pPr>
              <w:widowControl/>
              <w:jc w:val="center"/>
              <w:textAlignment w:val="center"/>
              <w:rPr>
                <w:rFonts w:asciiTheme="minorEastAsia" w:eastAsiaTheme="minorEastAsia" w:hAnsiTheme="minorEastAsia" w:cs="宋体"/>
                <w:color w:val="000000"/>
                <w:kern w:val="0"/>
                <w:sz w:val="24"/>
                <w:lang w:bidi="ar"/>
              </w:rPr>
            </w:pPr>
            <w:r w:rsidRPr="0021556F">
              <w:rPr>
                <w:rFonts w:asciiTheme="minorEastAsia" w:eastAsiaTheme="minorEastAsia" w:hAnsiTheme="minorEastAsia" w:cs="宋体" w:hint="eastAsia"/>
                <w:color w:val="000000"/>
                <w:kern w:val="0"/>
                <w:sz w:val="24"/>
                <w:lang w:bidi="ar"/>
              </w:rPr>
              <w:t>11</w:t>
            </w:r>
          </w:p>
        </w:tc>
        <w:tc>
          <w:tcPr>
            <w:tcW w:w="629" w:type="pct"/>
            <w:vMerge/>
            <w:tcBorders>
              <w:left w:val="single" w:sz="4" w:space="0" w:color="000000"/>
              <w:bottom w:val="single" w:sz="4" w:space="0" w:color="000000"/>
              <w:right w:val="single" w:sz="4" w:space="0" w:color="000000"/>
            </w:tcBorders>
            <w:vAlign w:val="center"/>
          </w:tcPr>
          <w:p w14:paraId="5F862F1D" w14:textId="309C362B" w:rsidR="00B26448" w:rsidRPr="0021556F" w:rsidRDefault="00B26448" w:rsidP="00B26448">
            <w:pPr>
              <w:widowControl/>
              <w:jc w:val="center"/>
              <w:textAlignment w:val="center"/>
              <w:rPr>
                <w:rFonts w:asciiTheme="minorEastAsia" w:eastAsiaTheme="minorEastAsia" w:hAnsiTheme="minorEastAsia" w:cs="宋体" w:hint="eastAsia"/>
                <w:color w:val="000000"/>
                <w:kern w:val="0"/>
                <w:sz w:val="24"/>
                <w:lang w:bidi="ar"/>
              </w:rPr>
            </w:pPr>
          </w:p>
        </w:tc>
        <w:tc>
          <w:tcPr>
            <w:tcW w:w="742" w:type="pct"/>
            <w:tcBorders>
              <w:top w:val="single" w:sz="4" w:space="0" w:color="000000"/>
              <w:left w:val="single" w:sz="4" w:space="0" w:color="000000"/>
              <w:bottom w:val="single" w:sz="4" w:space="0" w:color="000000"/>
              <w:right w:val="single" w:sz="4" w:space="0" w:color="000000"/>
            </w:tcBorders>
            <w:vAlign w:val="center"/>
          </w:tcPr>
          <w:p w14:paraId="289E6F87" w14:textId="59CE6F06" w:rsidR="00B26448" w:rsidRPr="0021556F" w:rsidRDefault="00B26448" w:rsidP="00B26448">
            <w:pPr>
              <w:widowControl/>
              <w:jc w:val="left"/>
              <w:textAlignment w:val="center"/>
              <w:rPr>
                <w:rFonts w:asciiTheme="minorEastAsia" w:eastAsiaTheme="minorEastAsia" w:hAnsiTheme="minorEastAsia" w:cs="宋体"/>
                <w:color w:val="000000"/>
                <w:kern w:val="0"/>
                <w:sz w:val="24"/>
                <w:lang w:bidi="ar"/>
              </w:rPr>
            </w:pPr>
            <w:r w:rsidRPr="0021556F">
              <w:rPr>
                <w:rFonts w:asciiTheme="minorEastAsia" w:eastAsiaTheme="minorEastAsia" w:hAnsiTheme="minorEastAsia" w:cs="宋体" w:hint="eastAsia"/>
                <w:color w:val="000000"/>
                <w:kern w:val="0"/>
                <w:sz w:val="24"/>
                <w:lang w:bidi="ar"/>
              </w:rPr>
              <w:t>综合统计分析</w:t>
            </w:r>
          </w:p>
        </w:tc>
        <w:tc>
          <w:tcPr>
            <w:tcW w:w="1789" w:type="pct"/>
            <w:tcBorders>
              <w:top w:val="single" w:sz="4" w:space="0" w:color="000000"/>
              <w:left w:val="single" w:sz="4" w:space="0" w:color="000000"/>
              <w:bottom w:val="single" w:sz="4" w:space="0" w:color="000000"/>
              <w:right w:val="single" w:sz="4" w:space="0" w:color="000000"/>
            </w:tcBorders>
            <w:vAlign w:val="center"/>
          </w:tcPr>
          <w:p w14:paraId="61295932" w14:textId="77777777" w:rsidR="00B26448" w:rsidRPr="0021556F" w:rsidRDefault="00B26448" w:rsidP="00B26448">
            <w:pPr>
              <w:widowControl/>
              <w:jc w:val="left"/>
              <w:textAlignment w:val="center"/>
              <w:rPr>
                <w:rStyle w:val="font01"/>
                <w:rFonts w:asciiTheme="minorEastAsia" w:eastAsiaTheme="minorEastAsia" w:hAnsiTheme="minorEastAsia" w:hint="default"/>
                <w:lang w:bidi="ar"/>
              </w:rPr>
            </w:pPr>
            <w:proofErr w:type="gramStart"/>
            <w:r w:rsidRPr="0021556F">
              <w:rPr>
                <w:rFonts w:asciiTheme="minorEastAsia" w:eastAsiaTheme="minorEastAsia" w:hAnsiTheme="minorEastAsia" w:cs="宋体" w:hint="eastAsia"/>
                <w:color w:val="000000"/>
                <w:kern w:val="0"/>
                <w:sz w:val="24"/>
                <w:lang w:bidi="ar"/>
              </w:rPr>
              <w:t>汇总婴配乳粉</w:t>
            </w:r>
            <w:proofErr w:type="gramEnd"/>
            <w:r w:rsidRPr="0021556F">
              <w:rPr>
                <w:rFonts w:asciiTheme="minorEastAsia" w:eastAsiaTheme="minorEastAsia" w:hAnsiTheme="minorEastAsia" w:cs="宋体" w:hint="eastAsia"/>
                <w:color w:val="000000"/>
                <w:kern w:val="0"/>
                <w:sz w:val="24"/>
                <w:lang w:bidi="ar"/>
              </w:rPr>
              <w:t>生产企业准入信息、监督抽查以及后处置信息、监督检查信息、风险分级信息、举报投诉信息、</w:t>
            </w:r>
            <w:r w:rsidRPr="0021556F">
              <w:rPr>
                <w:rStyle w:val="font31"/>
                <w:rFonts w:asciiTheme="minorEastAsia" w:eastAsiaTheme="minorEastAsia" w:hAnsiTheme="minorEastAsia" w:hint="default"/>
                <w:color w:val="auto"/>
                <w:lang w:bidi="ar"/>
              </w:rPr>
              <w:t>视频信息、风险预警信号后处置信息</w:t>
            </w:r>
            <w:r w:rsidRPr="0021556F">
              <w:rPr>
                <w:rFonts w:asciiTheme="minorEastAsia" w:eastAsiaTheme="minorEastAsia" w:hAnsiTheme="minorEastAsia" w:cs="宋体" w:hint="eastAsia"/>
                <w:kern w:val="0"/>
                <w:sz w:val="24"/>
                <w:lang w:bidi="ar"/>
              </w:rPr>
              <w:t>、自查自</w:t>
            </w:r>
            <w:r w:rsidRPr="0021556F">
              <w:rPr>
                <w:rFonts w:asciiTheme="minorEastAsia" w:eastAsiaTheme="minorEastAsia" w:hAnsiTheme="minorEastAsia" w:cs="宋体" w:hint="eastAsia"/>
                <w:color w:val="000000"/>
                <w:kern w:val="0"/>
                <w:sz w:val="24"/>
                <w:lang w:bidi="ar"/>
              </w:rPr>
              <w:t>纠信息、产能产量信息，进行数据的统一展示及多维度统计分析。</w:t>
            </w:r>
          </w:p>
        </w:tc>
        <w:tc>
          <w:tcPr>
            <w:tcW w:w="381" w:type="pct"/>
            <w:tcBorders>
              <w:top w:val="single" w:sz="4" w:space="0" w:color="000000"/>
              <w:left w:val="single" w:sz="4" w:space="0" w:color="000000"/>
              <w:bottom w:val="single" w:sz="4" w:space="0" w:color="000000"/>
              <w:right w:val="single" w:sz="4" w:space="0" w:color="000000"/>
            </w:tcBorders>
            <w:vAlign w:val="center"/>
          </w:tcPr>
          <w:p w14:paraId="0A4FB420" w14:textId="77777777" w:rsidR="00B26448" w:rsidRPr="0021556F" w:rsidRDefault="00B26448" w:rsidP="00B26448">
            <w:pPr>
              <w:widowControl/>
              <w:jc w:val="center"/>
              <w:textAlignment w:val="center"/>
              <w:rPr>
                <w:rFonts w:asciiTheme="minorEastAsia" w:eastAsiaTheme="minorEastAsia" w:hAnsiTheme="minorEastAsia" w:cs="宋体"/>
                <w:color w:val="000000"/>
                <w:kern w:val="0"/>
                <w:sz w:val="24"/>
                <w:lang w:bidi="ar"/>
              </w:rPr>
            </w:pPr>
            <w:r w:rsidRPr="0021556F">
              <w:rPr>
                <w:rFonts w:asciiTheme="minorEastAsia" w:eastAsiaTheme="minorEastAsia" w:hAnsiTheme="minorEastAsia" w:cs="宋体" w:hint="eastAsia"/>
                <w:color w:val="000000"/>
                <w:kern w:val="0"/>
                <w:sz w:val="24"/>
                <w:lang w:bidi="ar"/>
              </w:rPr>
              <w:t xml:space="preserve">1  </w:t>
            </w:r>
          </w:p>
        </w:tc>
        <w:tc>
          <w:tcPr>
            <w:tcW w:w="412" w:type="pct"/>
            <w:tcBorders>
              <w:top w:val="single" w:sz="4" w:space="0" w:color="000000"/>
              <w:left w:val="single" w:sz="4" w:space="0" w:color="000000"/>
              <w:bottom w:val="single" w:sz="4" w:space="0" w:color="000000"/>
              <w:right w:val="single" w:sz="4" w:space="0" w:color="000000"/>
            </w:tcBorders>
            <w:vAlign w:val="center"/>
          </w:tcPr>
          <w:p w14:paraId="2EBDE4C0" w14:textId="77777777" w:rsidR="00B26448" w:rsidRPr="0021556F" w:rsidRDefault="00B26448" w:rsidP="00B26448">
            <w:pPr>
              <w:widowControl/>
              <w:jc w:val="center"/>
              <w:textAlignment w:val="center"/>
              <w:rPr>
                <w:rFonts w:asciiTheme="minorEastAsia" w:eastAsiaTheme="minorEastAsia" w:hAnsiTheme="minorEastAsia" w:cs="宋体"/>
                <w:color w:val="000000"/>
                <w:kern w:val="0"/>
                <w:sz w:val="24"/>
                <w:lang w:bidi="ar"/>
              </w:rPr>
            </w:pPr>
            <w:r w:rsidRPr="0021556F">
              <w:rPr>
                <w:rFonts w:asciiTheme="minorEastAsia" w:eastAsiaTheme="minorEastAsia" w:hAnsiTheme="minorEastAsia" w:cs="宋体" w:hint="eastAsia"/>
                <w:color w:val="000000"/>
                <w:kern w:val="0"/>
                <w:sz w:val="24"/>
                <w:lang w:bidi="ar"/>
              </w:rPr>
              <w:t>套</w:t>
            </w:r>
          </w:p>
        </w:tc>
        <w:tc>
          <w:tcPr>
            <w:tcW w:w="568" w:type="pct"/>
            <w:tcBorders>
              <w:top w:val="single" w:sz="4" w:space="0" w:color="000000"/>
              <w:left w:val="single" w:sz="4" w:space="0" w:color="000000"/>
              <w:bottom w:val="single" w:sz="4" w:space="0" w:color="000000"/>
              <w:right w:val="single" w:sz="4" w:space="0" w:color="000000"/>
            </w:tcBorders>
            <w:vAlign w:val="center"/>
          </w:tcPr>
          <w:p w14:paraId="45FD6B46" w14:textId="77777777" w:rsidR="00B26448" w:rsidRPr="0021556F" w:rsidRDefault="00B26448" w:rsidP="00B26448">
            <w:pPr>
              <w:jc w:val="right"/>
              <w:rPr>
                <w:rFonts w:asciiTheme="minorEastAsia" w:eastAsiaTheme="minorEastAsia" w:hAnsiTheme="minorEastAsia" w:cs="宋体"/>
                <w:color w:val="000000"/>
                <w:sz w:val="24"/>
              </w:rPr>
            </w:pPr>
          </w:p>
        </w:tc>
      </w:tr>
      <w:tr w:rsidR="00B26448" w14:paraId="342F3AE8" w14:textId="77777777" w:rsidTr="00B26448">
        <w:trPr>
          <w:trHeight w:val="1248"/>
        </w:trPr>
        <w:tc>
          <w:tcPr>
            <w:tcW w:w="479" w:type="pct"/>
            <w:tcBorders>
              <w:top w:val="single" w:sz="4" w:space="0" w:color="000000"/>
              <w:left w:val="single" w:sz="4" w:space="0" w:color="000000"/>
              <w:bottom w:val="single" w:sz="4" w:space="0" w:color="000000"/>
              <w:right w:val="single" w:sz="4" w:space="0" w:color="000000"/>
            </w:tcBorders>
            <w:vAlign w:val="center"/>
          </w:tcPr>
          <w:p w14:paraId="484BDF92" w14:textId="77777777" w:rsidR="00B26448" w:rsidRPr="0021556F" w:rsidRDefault="00B26448" w:rsidP="00B26448">
            <w:pPr>
              <w:widowControl/>
              <w:jc w:val="center"/>
              <w:textAlignment w:val="center"/>
              <w:rPr>
                <w:rFonts w:asciiTheme="minorEastAsia" w:eastAsiaTheme="minorEastAsia" w:hAnsiTheme="minorEastAsia" w:cs="宋体"/>
                <w:color w:val="000000"/>
                <w:kern w:val="0"/>
                <w:sz w:val="24"/>
                <w:lang w:bidi="ar"/>
              </w:rPr>
            </w:pPr>
            <w:r w:rsidRPr="0021556F">
              <w:rPr>
                <w:rFonts w:asciiTheme="minorEastAsia" w:eastAsiaTheme="minorEastAsia" w:hAnsiTheme="minorEastAsia" w:cs="宋体" w:hint="eastAsia"/>
                <w:color w:val="000000"/>
                <w:kern w:val="0"/>
                <w:sz w:val="24"/>
                <w:lang w:bidi="ar"/>
              </w:rPr>
              <w:t>12</w:t>
            </w:r>
          </w:p>
        </w:tc>
        <w:tc>
          <w:tcPr>
            <w:tcW w:w="629" w:type="pct"/>
            <w:vMerge w:val="restart"/>
            <w:tcBorders>
              <w:top w:val="single" w:sz="4" w:space="0" w:color="000000"/>
              <w:left w:val="single" w:sz="4" w:space="0" w:color="000000"/>
              <w:right w:val="single" w:sz="4" w:space="0" w:color="000000"/>
            </w:tcBorders>
            <w:vAlign w:val="center"/>
          </w:tcPr>
          <w:p w14:paraId="250449CD" w14:textId="4C17AACB" w:rsidR="00B26448" w:rsidRPr="0021556F" w:rsidRDefault="00B26448" w:rsidP="00B26448">
            <w:pPr>
              <w:widowControl/>
              <w:jc w:val="center"/>
              <w:textAlignment w:val="center"/>
              <w:rPr>
                <w:rFonts w:asciiTheme="minorEastAsia" w:eastAsiaTheme="minorEastAsia" w:hAnsiTheme="minorEastAsia" w:cs="宋体" w:hint="eastAsia"/>
                <w:color w:val="000000"/>
                <w:kern w:val="0"/>
                <w:sz w:val="24"/>
                <w:lang w:bidi="ar"/>
              </w:rPr>
            </w:pPr>
            <w:r>
              <w:rPr>
                <w:rFonts w:asciiTheme="minorEastAsia" w:eastAsiaTheme="minorEastAsia" w:hAnsiTheme="minorEastAsia" w:cs="宋体" w:hint="eastAsia"/>
                <w:color w:val="000000"/>
                <w:kern w:val="0"/>
                <w:sz w:val="24"/>
                <w:lang w:bidi="ar"/>
              </w:rPr>
              <w:t>其他</w:t>
            </w:r>
          </w:p>
        </w:tc>
        <w:tc>
          <w:tcPr>
            <w:tcW w:w="742" w:type="pct"/>
            <w:tcBorders>
              <w:top w:val="single" w:sz="4" w:space="0" w:color="000000"/>
              <w:left w:val="single" w:sz="4" w:space="0" w:color="000000"/>
              <w:bottom w:val="single" w:sz="4" w:space="0" w:color="000000"/>
              <w:right w:val="single" w:sz="4" w:space="0" w:color="000000"/>
            </w:tcBorders>
            <w:vAlign w:val="center"/>
          </w:tcPr>
          <w:p w14:paraId="21CCAF0B" w14:textId="39CA67FE" w:rsidR="00B26448" w:rsidRPr="0021556F" w:rsidRDefault="00B26448" w:rsidP="00B26448">
            <w:pPr>
              <w:widowControl/>
              <w:jc w:val="left"/>
              <w:textAlignment w:val="center"/>
              <w:rPr>
                <w:rFonts w:asciiTheme="minorEastAsia" w:eastAsiaTheme="minorEastAsia" w:hAnsiTheme="minorEastAsia" w:cs="宋体"/>
                <w:color w:val="000000"/>
                <w:kern w:val="0"/>
                <w:sz w:val="24"/>
                <w:lang w:bidi="ar"/>
              </w:rPr>
            </w:pPr>
            <w:proofErr w:type="gramStart"/>
            <w:r w:rsidRPr="0021556F">
              <w:rPr>
                <w:rFonts w:asciiTheme="minorEastAsia" w:eastAsiaTheme="minorEastAsia" w:hAnsiTheme="minorEastAsia" w:cs="宋体" w:hint="eastAsia"/>
                <w:color w:val="000000"/>
                <w:kern w:val="0"/>
                <w:sz w:val="24"/>
                <w:lang w:bidi="ar"/>
              </w:rPr>
              <w:t>婴配乳粉</w:t>
            </w:r>
            <w:proofErr w:type="gramEnd"/>
            <w:r w:rsidRPr="0021556F">
              <w:rPr>
                <w:rFonts w:asciiTheme="minorEastAsia" w:eastAsiaTheme="minorEastAsia" w:hAnsiTheme="minorEastAsia" w:cs="宋体" w:hint="eastAsia"/>
                <w:color w:val="000000"/>
                <w:kern w:val="0"/>
                <w:sz w:val="24"/>
                <w:lang w:bidi="ar"/>
              </w:rPr>
              <w:t>生产过程可视化大屏建设</w:t>
            </w:r>
          </w:p>
        </w:tc>
        <w:tc>
          <w:tcPr>
            <w:tcW w:w="1789" w:type="pct"/>
            <w:tcBorders>
              <w:top w:val="single" w:sz="4" w:space="0" w:color="000000"/>
              <w:left w:val="single" w:sz="4" w:space="0" w:color="000000"/>
              <w:bottom w:val="single" w:sz="4" w:space="0" w:color="000000"/>
              <w:right w:val="single" w:sz="4" w:space="0" w:color="000000"/>
            </w:tcBorders>
            <w:vAlign w:val="center"/>
          </w:tcPr>
          <w:p w14:paraId="44640C04" w14:textId="77777777" w:rsidR="00B26448" w:rsidRPr="0021556F" w:rsidRDefault="00B26448" w:rsidP="00B26448">
            <w:pPr>
              <w:widowControl/>
              <w:jc w:val="left"/>
              <w:textAlignment w:val="center"/>
              <w:rPr>
                <w:rStyle w:val="font01"/>
                <w:rFonts w:asciiTheme="minorEastAsia" w:eastAsiaTheme="minorEastAsia" w:hAnsiTheme="minorEastAsia" w:hint="default"/>
                <w:lang w:bidi="ar"/>
              </w:rPr>
            </w:pPr>
            <w:proofErr w:type="gramStart"/>
            <w:r w:rsidRPr="0021556F">
              <w:rPr>
                <w:rFonts w:asciiTheme="minorEastAsia" w:eastAsiaTheme="minorEastAsia" w:hAnsiTheme="minorEastAsia" w:cs="宋体" w:hint="eastAsia"/>
                <w:color w:val="000000"/>
                <w:kern w:val="0"/>
                <w:sz w:val="24"/>
                <w:lang w:bidi="ar"/>
              </w:rPr>
              <w:t>对婴配方</w:t>
            </w:r>
            <w:proofErr w:type="gramEnd"/>
            <w:r w:rsidRPr="0021556F">
              <w:rPr>
                <w:rFonts w:asciiTheme="minorEastAsia" w:eastAsiaTheme="minorEastAsia" w:hAnsiTheme="minorEastAsia" w:cs="宋体" w:hint="eastAsia"/>
                <w:color w:val="000000"/>
                <w:kern w:val="0"/>
                <w:sz w:val="24"/>
                <w:lang w:bidi="ar"/>
              </w:rPr>
              <w:t>乳粉生产企业的地区分布、配方数量、产能产量、摄像头和传感器数量及在线率、视频信号、</w:t>
            </w:r>
            <w:proofErr w:type="gramStart"/>
            <w:r w:rsidRPr="0021556F">
              <w:rPr>
                <w:rFonts w:asciiTheme="minorEastAsia" w:eastAsiaTheme="minorEastAsia" w:hAnsiTheme="minorEastAsia" w:cs="宋体" w:hint="eastAsia"/>
                <w:color w:val="000000"/>
                <w:kern w:val="0"/>
                <w:sz w:val="24"/>
                <w:lang w:bidi="ar"/>
              </w:rPr>
              <w:t>物联信号</w:t>
            </w:r>
            <w:proofErr w:type="gramEnd"/>
            <w:r w:rsidRPr="0021556F">
              <w:rPr>
                <w:rFonts w:asciiTheme="minorEastAsia" w:eastAsiaTheme="minorEastAsia" w:hAnsiTheme="minorEastAsia" w:cs="宋体" w:hint="eastAsia"/>
                <w:color w:val="000000"/>
                <w:kern w:val="0"/>
                <w:sz w:val="24"/>
                <w:lang w:bidi="ar"/>
              </w:rPr>
              <w:t>、预警信息等统计分析并进行大屏展示，共3个大屏。</w:t>
            </w:r>
          </w:p>
        </w:tc>
        <w:tc>
          <w:tcPr>
            <w:tcW w:w="381" w:type="pct"/>
            <w:tcBorders>
              <w:top w:val="single" w:sz="4" w:space="0" w:color="000000"/>
              <w:left w:val="single" w:sz="4" w:space="0" w:color="000000"/>
              <w:bottom w:val="single" w:sz="4" w:space="0" w:color="000000"/>
              <w:right w:val="single" w:sz="4" w:space="0" w:color="000000"/>
            </w:tcBorders>
            <w:vAlign w:val="center"/>
          </w:tcPr>
          <w:p w14:paraId="4D2DD92F" w14:textId="77777777" w:rsidR="00B26448" w:rsidRPr="0021556F" w:rsidRDefault="00B26448" w:rsidP="00B26448">
            <w:pPr>
              <w:widowControl/>
              <w:jc w:val="center"/>
              <w:textAlignment w:val="center"/>
              <w:rPr>
                <w:rFonts w:asciiTheme="minorEastAsia" w:eastAsiaTheme="minorEastAsia" w:hAnsiTheme="minorEastAsia" w:cs="宋体"/>
                <w:color w:val="000000"/>
                <w:kern w:val="0"/>
                <w:sz w:val="24"/>
                <w:lang w:bidi="ar"/>
              </w:rPr>
            </w:pPr>
            <w:r w:rsidRPr="0021556F">
              <w:rPr>
                <w:rFonts w:asciiTheme="minorEastAsia" w:eastAsiaTheme="minorEastAsia" w:hAnsiTheme="minorEastAsia" w:cs="宋体" w:hint="eastAsia"/>
                <w:color w:val="000000"/>
                <w:kern w:val="0"/>
                <w:sz w:val="24"/>
                <w:lang w:bidi="ar"/>
              </w:rPr>
              <w:t xml:space="preserve">1  </w:t>
            </w:r>
          </w:p>
        </w:tc>
        <w:tc>
          <w:tcPr>
            <w:tcW w:w="412" w:type="pct"/>
            <w:tcBorders>
              <w:top w:val="single" w:sz="4" w:space="0" w:color="000000"/>
              <w:left w:val="single" w:sz="4" w:space="0" w:color="000000"/>
              <w:bottom w:val="single" w:sz="4" w:space="0" w:color="000000"/>
              <w:right w:val="single" w:sz="4" w:space="0" w:color="000000"/>
            </w:tcBorders>
            <w:vAlign w:val="center"/>
          </w:tcPr>
          <w:p w14:paraId="72F1B0D8" w14:textId="77777777" w:rsidR="00B26448" w:rsidRPr="0021556F" w:rsidRDefault="00B26448" w:rsidP="00B26448">
            <w:pPr>
              <w:widowControl/>
              <w:jc w:val="center"/>
              <w:textAlignment w:val="center"/>
              <w:rPr>
                <w:rFonts w:asciiTheme="minorEastAsia" w:eastAsiaTheme="minorEastAsia" w:hAnsiTheme="minorEastAsia" w:cs="宋体"/>
                <w:color w:val="000000"/>
                <w:kern w:val="0"/>
                <w:sz w:val="24"/>
                <w:lang w:bidi="ar"/>
              </w:rPr>
            </w:pPr>
            <w:r w:rsidRPr="0021556F">
              <w:rPr>
                <w:rFonts w:asciiTheme="minorEastAsia" w:eastAsiaTheme="minorEastAsia" w:hAnsiTheme="minorEastAsia" w:cs="宋体" w:hint="eastAsia"/>
                <w:color w:val="000000"/>
                <w:kern w:val="0"/>
                <w:sz w:val="24"/>
                <w:lang w:bidi="ar"/>
              </w:rPr>
              <w:t>套</w:t>
            </w:r>
          </w:p>
        </w:tc>
        <w:tc>
          <w:tcPr>
            <w:tcW w:w="568" w:type="pct"/>
            <w:tcBorders>
              <w:top w:val="single" w:sz="4" w:space="0" w:color="000000"/>
              <w:left w:val="single" w:sz="4" w:space="0" w:color="000000"/>
              <w:bottom w:val="single" w:sz="4" w:space="0" w:color="000000"/>
              <w:right w:val="single" w:sz="4" w:space="0" w:color="000000"/>
            </w:tcBorders>
            <w:vAlign w:val="center"/>
          </w:tcPr>
          <w:p w14:paraId="3D1A4754" w14:textId="77777777" w:rsidR="00B26448" w:rsidRPr="0021556F" w:rsidRDefault="00B26448" w:rsidP="00B26448">
            <w:pPr>
              <w:jc w:val="right"/>
              <w:rPr>
                <w:rFonts w:asciiTheme="minorEastAsia" w:eastAsiaTheme="minorEastAsia" w:hAnsiTheme="minorEastAsia" w:cs="宋体"/>
                <w:color w:val="000000"/>
                <w:sz w:val="24"/>
              </w:rPr>
            </w:pPr>
          </w:p>
        </w:tc>
      </w:tr>
      <w:tr w:rsidR="00B26448" w14:paraId="33431355" w14:textId="77777777" w:rsidTr="005E2EB2">
        <w:trPr>
          <w:trHeight w:val="1248"/>
        </w:trPr>
        <w:tc>
          <w:tcPr>
            <w:tcW w:w="479" w:type="pct"/>
            <w:tcBorders>
              <w:top w:val="single" w:sz="4" w:space="0" w:color="000000"/>
              <w:left w:val="single" w:sz="4" w:space="0" w:color="000000"/>
              <w:bottom w:val="single" w:sz="4" w:space="0" w:color="000000"/>
              <w:right w:val="single" w:sz="4" w:space="0" w:color="000000"/>
            </w:tcBorders>
            <w:vAlign w:val="center"/>
          </w:tcPr>
          <w:p w14:paraId="12F3A482" w14:textId="77777777" w:rsidR="00B26448" w:rsidRPr="0021556F" w:rsidRDefault="00B26448" w:rsidP="00B26448">
            <w:pPr>
              <w:widowControl/>
              <w:jc w:val="center"/>
              <w:textAlignment w:val="center"/>
              <w:rPr>
                <w:rFonts w:asciiTheme="minorEastAsia" w:eastAsiaTheme="minorEastAsia" w:hAnsiTheme="minorEastAsia" w:cs="宋体"/>
                <w:color w:val="000000"/>
                <w:kern w:val="0"/>
                <w:sz w:val="24"/>
                <w:lang w:bidi="ar"/>
              </w:rPr>
            </w:pPr>
            <w:r w:rsidRPr="0021556F">
              <w:rPr>
                <w:rFonts w:asciiTheme="minorEastAsia" w:eastAsiaTheme="minorEastAsia" w:hAnsiTheme="minorEastAsia" w:cs="宋体" w:hint="eastAsia"/>
                <w:color w:val="000000"/>
                <w:kern w:val="0"/>
                <w:sz w:val="24"/>
                <w:lang w:bidi="ar"/>
              </w:rPr>
              <w:t>13</w:t>
            </w:r>
          </w:p>
        </w:tc>
        <w:tc>
          <w:tcPr>
            <w:tcW w:w="629" w:type="pct"/>
            <w:vMerge/>
            <w:tcBorders>
              <w:left w:val="single" w:sz="4" w:space="0" w:color="000000"/>
              <w:bottom w:val="single" w:sz="4" w:space="0" w:color="000000"/>
              <w:right w:val="single" w:sz="4" w:space="0" w:color="000000"/>
            </w:tcBorders>
          </w:tcPr>
          <w:p w14:paraId="1F2C5428" w14:textId="77777777" w:rsidR="00B26448" w:rsidRPr="0021556F" w:rsidRDefault="00B26448" w:rsidP="00B26448">
            <w:pPr>
              <w:widowControl/>
              <w:jc w:val="left"/>
              <w:textAlignment w:val="center"/>
              <w:rPr>
                <w:rFonts w:asciiTheme="minorEastAsia" w:eastAsiaTheme="minorEastAsia" w:hAnsiTheme="minorEastAsia" w:cs="宋体" w:hint="eastAsia"/>
                <w:color w:val="000000"/>
                <w:kern w:val="0"/>
                <w:sz w:val="24"/>
                <w:lang w:bidi="ar"/>
              </w:rPr>
            </w:pPr>
          </w:p>
        </w:tc>
        <w:tc>
          <w:tcPr>
            <w:tcW w:w="742" w:type="pct"/>
            <w:tcBorders>
              <w:top w:val="single" w:sz="4" w:space="0" w:color="000000"/>
              <w:left w:val="single" w:sz="4" w:space="0" w:color="000000"/>
              <w:bottom w:val="single" w:sz="4" w:space="0" w:color="000000"/>
              <w:right w:val="single" w:sz="4" w:space="0" w:color="000000"/>
            </w:tcBorders>
            <w:vAlign w:val="center"/>
          </w:tcPr>
          <w:p w14:paraId="27FADAFB" w14:textId="308FFEBD" w:rsidR="00B26448" w:rsidRPr="0021556F" w:rsidRDefault="00B26448" w:rsidP="00B26448">
            <w:pPr>
              <w:widowControl/>
              <w:jc w:val="left"/>
              <w:textAlignment w:val="center"/>
              <w:rPr>
                <w:rFonts w:asciiTheme="minorEastAsia" w:eastAsiaTheme="minorEastAsia" w:hAnsiTheme="minorEastAsia" w:cs="宋体"/>
                <w:color w:val="000000"/>
                <w:kern w:val="0"/>
                <w:sz w:val="24"/>
                <w:lang w:bidi="ar"/>
              </w:rPr>
            </w:pPr>
            <w:r w:rsidRPr="0021556F">
              <w:rPr>
                <w:rFonts w:asciiTheme="minorEastAsia" w:eastAsiaTheme="minorEastAsia" w:hAnsiTheme="minorEastAsia" w:cs="宋体" w:hint="eastAsia"/>
                <w:color w:val="000000"/>
                <w:kern w:val="0"/>
                <w:sz w:val="24"/>
                <w:lang w:bidi="ar"/>
              </w:rPr>
              <w:t>视频信号、</w:t>
            </w:r>
            <w:proofErr w:type="gramStart"/>
            <w:r w:rsidRPr="0021556F">
              <w:rPr>
                <w:rFonts w:asciiTheme="minorEastAsia" w:eastAsiaTheme="minorEastAsia" w:hAnsiTheme="minorEastAsia" w:cs="宋体" w:hint="eastAsia"/>
                <w:color w:val="000000"/>
                <w:kern w:val="0"/>
                <w:sz w:val="24"/>
                <w:lang w:bidi="ar"/>
              </w:rPr>
              <w:t>物联信号</w:t>
            </w:r>
            <w:proofErr w:type="gramEnd"/>
            <w:r w:rsidRPr="0021556F">
              <w:rPr>
                <w:rFonts w:asciiTheme="minorEastAsia" w:eastAsiaTheme="minorEastAsia" w:hAnsiTheme="minorEastAsia" w:cs="宋体" w:hint="eastAsia"/>
                <w:color w:val="000000"/>
                <w:kern w:val="0"/>
                <w:sz w:val="24"/>
                <w:lang w:bidi="ar"/>
              </w:rPr>
              <w:t>与国家总局对接</w:t>
            </w:r>
          </w:p>
        </w:tc>
        <w:tc>
          <w:tcPr>
            <w:tcW w:w="1789" w:type="pct"/>
            <w:tcBorders>
              <w:top w:val="single" w:sz="4" w:space="0" w:color="000000"/>
              <w:left w:val="single" w:sz="4" w:space="0" w:color="000000"/>
              <w:bottom w:val="single" w:sz="4" w:space="0" w:color="000000"/>
              <w:right w:val="single" w:sz="4" w:space="0" w:color="000000"/>
            </w:tcBorders>
            <w:vAlign w:val="center"/>
          </w:tcPr>
          <w:p w14:paraId="5DAF9B29" w14:textId="77777777" w:rsidR="00B26448" w:rsidRPr="0021556F" w:rsidRDefault="00B26448" w:rsidP="00B26448">
            <w:pPr>
              <w:widowControl/>
              <w:jc w:val="left"/>
              <w:textAlignment w:val="center"/>
              <w:rPr>
                <w:rStyle w:val="font01"/>
                <w:rFonts w:asciiTheme="minorEastAsia" w:eastAsiaTheme="minorEastAsia" w:hAnsiTheme="minorEastAsia" w:hint="default"/>
                <w:lang w:bidi="ar"/>
              </w:rPr>
            </w:pPr>
            <w:r w:rsidRPr="0021556F">
              <w:rPr>
                <w:rFonts w:asciiTheme="minorEastAsia" w:eastAsiaTheme="minorEastAsia" w:hAnsiTheme="minorEastAsia" w:cs="宋体" w:hint="eastAsia"/>
                <w:color w:val="000000"/>
                <w:kern w:val="0"/>
                <w:sz w:val="24"/>
                <w:lang w:bidi="ar"/>
              </w:rPr>
              <w:t>按照市场监管总局的要求，</w:t>
            </w:r>
            <w:proofErr w:type="gramStart"/>
            <w:r w:rsidRPr="0021556F">
              <w:rPr>
                <w:rFonts w:asciiTheme="minorEastAsia" w:eastAsiaTheme="minorEastAsia" w:hAnsiTheme="minorEastAsia" w:cs="宋体" w:hint="eastAsia"/>
                <w:color w:val="000000"/>
                <w:kern w:val="0"/>
                <w:sz w:val="24"/>
                <w:lang w:bidi="ar"/>
              </w:rPr>
              <w:t>将婴配</w:t>
            </w:r>
            <w:proofErr w:type="gramEnd"/>
            <w:r w:rsidRPr="0021556F">
              <w:rPr>
                <w:rFonts w:asciiTheme="minorEastAsia" w:eastAsiaTheme="minorEastAsia" w:hAnsiTheme="minorEastAsia" w:cs="宋体" w:hint="eastAsia"/>
                <w:color w:val="000000"/>
                <w:kern w:val="0"/>
                <w:sz w:val="24"/>
                <w:lang w:bidi="ar"/>
              </w:rPr>
              <w:t>乳粉企业生产关键工序点位影像信息</w:t>
            </w:r>
            <w:proofErr w:type="gramStart"/>
            <w:r w:rsidRPr="0021556F">
              <w:rPr>
                <w:rFonts w:asciiTheme="minorEastAsia" w:eastAsiaTheme="minorEastAsia" w:hAnsiTheme="minorEastAsia" w:cs="宋体" w:hint="eastAsia"/>
                <w:color w:val="000000"/>
                <w:kern w:val="0"/>
                <w:sz w:val="24"/>
                <w:lang w:bidi="ar"/>
              </w:rPr>
              <w:t>等婴配</w:t>
            </w:r>
            <w:proofErr w:type="gramEnd"/>
            <w:r w:rsidRPr="0021556F">
              <w:rPr>
                <w:rFonts w:asciiTheme="minorEastAsia" w:eastAsiaTheme="minorEastAsia" w:hAnsiTheme="minorEastAsia" w:cs="宋体" w:hint="eastAsia"/>
                <w:color w:val="000000"/>
                <w:kern w:val="0"/>
                <w:sz w:val="24"/>
                <w:lang w:bidi="ar"/>
              </w:rPr>
              <w:t xml:space="preserve">乳粉生产过程数据接入市场监管总局。 </w:t>
            </w:r>
          </w:p>
        </w:tc>
        <w:tc>
          <w:tcPr>
            <w:tcW w:w="381" w:type="pct"/>
            <w:tcBorders>
              <w:top w:val="single" w:sz="4" w:space="0" w:color="000000"/>
              <w:left w:val="single" w:sz="4" w:space="0" w:color="000000"/>
              <w:bottom w:val="single" w:sz="4" w:space="0" w:color="000000"/>
              <w:right w:val="single" w:sz="4" w:space="0" w:color="000000"/>
            </w:tcBorders>
            <w:vAlign w:val="center"/>
          </w:tcPr>
          <w:p w14:paraId="34E054C7" w14:textId="77777777" w:rsidR="00B26448" w:rsidRPr="0021556F" w:rsidRDefault="00B26448" w:rsidP="00B26448">
            <w:pPr>
              <w:widowControl/>
              <w:jc w:val="center"/>
              <w:textAlignment w:val="center"/>
              <w:rPr>
                <w:rFonts w:asciiTheme="minorEastAsia" w:eastAsiaTheme="minorEastAsia" w:hAnsiTheme="minorEastAsia" w:cs="宋体"/>
                <w:color w:val="000000"/>
                <w:kern w:val="0"/>
                <w:sz w:val="24"/>
                <w:lang w:bidi="ar"/>
              </w:rPr>
            </w:pPr>
            <w:r w:rsidRPr="0021556F">
              <w:rPr>
                <w:rFonts w:asciiTheme="minorEastAsia" w:eastAsiaTheme="minorEastAsia" w:hAnsiTheme="minorEastAsia" w:cs="宋体" w:hint="eastAsia"/>
                <w:color w:val="000000"/>
                <w:kern w:val="0"/>
                <w:sz w:val="24"/>
                <w:lang w:bidi="ar"/>
              </w:rPr>
              <w:t xml:space="preserve">1  </w:t>
            </w:r>
          </w:p>
        </w:tc>
        <w:tc>
          <w:tcPr>
            <w:tcW w:w="412" w:type="pct"/>
            <w:tcBorders>
              <w:top w:val="single" w:sz="4" w:space="0" w:color="000000"/>
              <w:left w:val="single" w:sz="4" w:space="0" w:color="000000"/>
              <w:bottom w:val="single" w:sz="4" w:space="0" w:color="000000"/>
              <w:right w:val="single" w:sz="4" w:space="0" w:color="000000"/>
            </w:tcBorders>
            <w:vAlign w:val="center"/>
          </w:tcPr>
          <w:p w14:paraId="1D212AD1" w14:textId="77777777" w:rsidR="00B26448" w:rsidRPr="0021556F" w:rsidRDefault="00B26448" w:rsidP="00B26448">
            <w:pPr>
              <w:widowControl/>
              <w:jc w:val="center"/>
              <w:textAlignment w:val="center"/>
              <w:rPr>
                <w:rFonts w:asciiTheme="minorEastAsia" w:eastAsiaTheme="minorEastAsia" w:hAnsiTheme="minorEastAsia" w:cs="宋体"/>
                <w:color w:val="000000"/>
                <w:kern w:val="0"/>
                <w:sz w:val="24"/>
                <w:lang w:bidi="ar"/>
              </w:rPr>
            </w:pPr>
            <w:r w:rsidRPr="0021556F">
              <w:rPr>
                <w:rFonts w:asciiTheme="minorEastAsia" w:eastAsiaTheme="minorEastAsia" w:hAnsiTheme="minorEastAsia" w:cs="宋体" w:hint="eastAsia"/>
                <w:color w:val="000000"/>
                <w:kern w:val="0"/>
                <w:sz w:val="24"/>
                <w:lang w:bidi="ar"/>
              </w:rPr>
              <w:t>套</w:t>
            </w:r>
          </w:p>
        </w:tc>
        <w:tc>
          <w:tcPr>
            <w:tcW w:w="568" w:type="pct"/>
            <w:tcBorders>
              <w:top w:val="single" w:sz="4" w:space="0" w:color="000000"/>
              <w:left w:val="single" w:sz="4" w:space="0" w:color="000000"/>
              <w:bottom w:val="single" w:sz="4" w:space="0" w:color="000000"/>
              <w:right w:val="single" w:sz="4" w:space="0" w:color="000000"/>
            </w:tcBorders>
            <w:vAlign w:val="center"/>
          </w:tcPr>
          <w:p w14:paraId="1C744335" w14:textId="77777777" w:rsidR="00B26448" w:rsidRPr="0021556F" w:rsidRDefault="00B26448" w:rsidP="00B26448">
            <w:pPr>
              <w:jc w:val="right"/>
              <w:rPr>
                <w:rFonts w:asciiTheme="minorEastAsia" w:eastAsiaTheme="minorEastAsia" w:hAnsiTheme="minorEastAsia" w:cs="宋体"/>
                <w:color w:val="000000"/>
                <w:sz w:val="24"/>
              </w:rPr>
            </w:pPr>
          </w:p>
        </w:tc>
      </w:tr>
    </w:tbl>
    <w:p w14:paraId="316E8D42" w14:textId="77777777" w:rsidR="00F947D7" w:rsidRDefault="00F947D7" w:rsidP="007F33FC">
      <w:pPr>
        <w:pStyle w:val="1"/>
        <w:tabs>
          <w:tab w:val="left" w:pos="1418"/>
        </w:tabs>
        <w:spacing w:line="360" w:lineRule="auto"/>
        <w:ind w:firstLineChars="0" w:firstLine="0"/>
        <w:rPr>
          <w:rFonts w:ascii="宋体" w:hAnsi="宋体" w:cs="宋体" w:hint="eastAsia"/>
          <w:sz w:val="24"/>
          <w:szCs w:val="24"/>
        </w:rPr>
      </w:pPr>
    </w:p>
    <w:p w14:paraId="792DEE1F" w14:textId="77777777" w:rsidR="00F947D7" w:rsidRDefault="00F947D7">
      <w:pPr>
        <w:pStyle w:val="1"/>
        <w:tabs>
          <w:tab w:val="left" w:pos="1418"/>
        </w:tabs>
        <w:spacing w:line="360" w:lineRule="auto"/>
        <w:ind w:firstLineChars="0" w:firstLine="567"/>
        <w:rPr>
          <w:rFonts w:ascii="宋体" w:hAnsi="宋体" w:cs="宋体"/>
          <w:sz w:val="24"/>
          <w:szCs w:val="24"/>
        </w:rPr>
        <w:sectPr w:rsidR="00F947D7">
          <w:footerReference w:type="default" r:id="rId8"/>
          <w:pgSz w:w="11906" w:h="16838"/>
          <w:pgMar w:top="1440" w:right="1800" w:bottom="1440" w:left="1800" w:header="851" w:footer="992" w:gutter="0"/>
          <w:pgNumType w:start="1"/>
          <w:cols w:space="425"/>
          <w:docGrid w:type="lines" w:linePitch="312"/>
        </w:sectPr>
      </w:pPr>
    </w:p>
    <w:p w14:paraId="72151099" w14:textId="77777777" w:rsidR="00F947D7" w:rsidRDefault="00000000">
      <w:pPr>
        <w:numPr>
          <w:ilvl w:val="0"/>
          <w:numId w:val="2"/>
        </w:numPr>
        <w:tabs>
          <w:tab w:val="left" w:pos="170"/>
          <w:tab w:val="left" w:pos="540"/>
        </w:tabs>
        <w:autoSpaceDE w:val="0"/>
        <w:autoSpaceDN w:val="0"/>
        <w:adjustRightInd w:val="0"/>
        <w:spacing w:beforeLines="50" w:before="156" w:line="360" w:lineRule="auto"/>
        <w:outlineLvl w:val="1"/>
        <w:rPr>
          <w:rFonts w:ascii="宋体" w:hAnsi="宋体" w:cs="宋体"/>
          <w:b/>
          <w:bCs/>
          <w:sz w:val="24"/>
        </w:rPr>
      </w:pPr>
      <w:r>
        <w:rPr>
          <w:rFonts w:ascii="宋体" w:hAnsi="宋体" w:cs="宋体" w:hint="eastAsia"/>
          <w:b/>
          <w:bCs/>
          <w:sz w:val="24"/>
        </w:rPr>
        <w:lastRenderedPageBreak/>
        <w:t>商务要求</w:t>
      </w:r>
    </w:p>
    <w:p w14:paraId="2D2AA8CE" w14:textId="15953878" w:rsidR="00F947D7" w:rsidRDefault="00000000">
      <w:pPr>
        <w:numPr>
          <w:ilvl w:val="0"/>
          <w:numId w:val="5"/>
        </w:numPr>
        <w:spacing w:line="360" w:lineRule="auto"/>
        <w:ind w:left="0" w:firstLineChars="200" w:firstLine="480"/>
        <w:rPr>
          <w:rFonts w:ascii="宋体" w:hAnsi="宋体" w:cs="宋体"/>
          <w:kern w:val="28"/>
          <w:sz w:val="24"/>
        </w:rPr>
      </w:pPr>
      <w:r>
        <w:rPr>
          <w:rFonts w:ascii="宋体" w:hAnsi="宋体" w:cs="宋体" w:hint="eastAsia"/>
          <w:kern w:val="28"/>
          <w:sz w:val="24"/>
        </w:rPr>
        <w:t>完成时间：本项目自</w:t>
      </w:r>
      <w:ins w:id="2" w:author="yzxcv84" w:date="2023-03-09T21:40:00Z">
        <w:r w:rsidR="007F33FC" w:rsidRPr="007F33FC">
          <w:rPr>
            <w:rFonts w:ascii="宋体" w:hAnsi="宋体" w:cs="宋体" w:hint="eastAsia"/>
            <w:kern w:val="28"/>
            <w:sz w:val="24"/>
          </w:rPr>
          <w:t>合同签订之日</w:t>
        </w:r>
      </w:ins>
      <w:del w:id="3" w:author="yzxcv84" w:date="2023-03-09T21:40:00Z">
        <w:r w:rsidDel="007F33FC">
          <w:rPr>
            <w:rFonts w:ascii="宋体" w:hAnsi="宋体" w:cs="宋体" w:hint="eastAsia"/>
            <w:kern w:val="28"/>
            <w:sz w:val="24"/>
          </w:rPr>
          <w:delText>中选通知书发出之日</w:delText>
        </w:r>
      </w:del>
      <w:r>
        <w:rPr>
          <w:rFonts w:ascii="宋体" w:hAnsi="宋体" w:cs="宋体" w:hint="eastAsia"/>
          <w:kern w:val="28"/>
          <w:sz w:val="24"/>
        </w:rPr>
        <w:t>起</w:t>
      </w:r>
      <w:ins w:id="4" w:author="yzxcv84" w:date="2023-03-09T21:40:00Z">
        <w:r w:rsidR="00E6336B">
          <w:rPr>
            <w:rFonts w:ascii="宋体" w:hAnsi="宋体" w:cs="宋体"/>
            <w:kern w:val="28"/>
            <w:sz w:val="24"/>
          </w:rPr>
          <w:t>1</w:t>
        </w:r>
      </w:ins>
      <w:del w:id="5" w:author="yzxcv84" w:date="2023-03-09T21:40:00Z">
        <w:r w:rsidDel="00E6336B">
          <w:rPr>
            <w:rFonts w:ascii="宋体" w:hAnsi="宋体" w:cs="宋体" w:hint="eastAsia"/>
            <w:kern w:val="28"/>
            <w:sz w:val="24"/>
          </w:rPr>
          <w:delText>5</w:delText>
        </w:r>
      </w:del>
      <w:proofErr w:type="gramStart"/>
      <w:r>
        <w:rPr>
          <w:rFonts w:ascii="宋体" w:hAnsi="宋体" w:cs="宋体" w:hint="eastAsia"/>
          <w:kern w:val="28"/>
          <w:sz w:val="24"/>
        </w:rPr>
        <w:t>个</w:t>
      </w:r>
      <w:proofErr w:type="gramEnd"/>
      <w:r>
        <w:rPr>
          <w:rFonts w:ascii="宋体" w:hAnsi="宋体" w:cs="宋体" w:hint="eastAsia"/>
          <w:kern w:val="28"/>
          <w:sz w:val="24"/>
        </w:rPr>
        <w:t>月内完成，</w:t>
      </w:r>
      <w:proofErr w:type="gramStart"/>
      <w:r>
        <w:rPr>
          <w:rFonts w:ascii="宋体" w:hAnsi="宋体" w:cs="宋体" w:hint="eastAsia"/>
          <w:kern w:val="28"/>
          <w:sz w:val="24"/>
        </w:rPr>
        <w:t>自项目终</w:t>
      </w:r>
      <w:proofErr w:type="gramEnd"/>
      <w:r>
        <w:rPr>
          <w:rFonts w:ascii="宋体" w:hAnsi="宋体" w:cs="宋体" w:hint="eastAsia"/>
          <w:kern w:val="28"/>
          <w:sz w:val="24"/>
        </w:rPr>
        <w:t>验后提供一年免费运维服务。运营服务以采购人确认的服务启动之日为服务启动时间，18个月内完成项目运营服务。</w:t>
      </w:r>
    </w:p>
    <w:p w14:paraId="589ABDFA" w14:textId="77777777" w:rsidR="00F947D7" w:rsidRDefault="00000000">
      <w:pPr>
        <w:numPr>
          <w:ilvl w:val="0"/>
          <w:numId w:val="5"/>
        </w:numPr>
        <w:spacing w:line="360" w:lineRule="auto"/>
        <w:ind w:left="0" w:firstLineChars="200" w:firstLine="480"/>
        <w:rPr>
          <w:rFonts w:ascii="宋体" w:hAnsi="宋体" w:cs="宋体"/>
          <w:kern w:val="28"/>
          <w:sz w:val="24"/>
        </w:rPr>
      </w:pPr>
      <w:r>
        <w:rPr>
          <w:rFonts w:ascii="宋体" w:hAnsi="宋体" w:cs="宋体" w:hint="eastAsia"/>
          <w:kern w:val="28"/>
          <w:sz w:val="24"/>
        </w:rPr>
        <w:t>服务地点：采购人指定的服务地址。</w:t>
      </w:r>
    </w:p>
    <w:p w14:paraId="4377032D" w14:textId="77777777" w:rsidR="00F947D7" w:rsidRDefault="00000000">
      <w:pPr>
        <w:numPr>
          <w:ilvl w:val="0"/>
          <w:numId w:val="5"/>
        </w:numPr>
        <w:spacing w:line="360" w:lineRule="auto"/>
        <w:ind w:left="0" w:firstLineChars="200" w:firstLine="480"/>
        <w:rPr>
          <w:rFonts w:ascii="宋体" w:hAnsi="宋体" w:cs="宋体"/>
          <w:kern w:val="28"/>
          <w:sz w:val="24"/>
        </w:rPr>
      </w:pPr>
      <w:r>
        <w:rPr>
          <w:rFonts w:ascii="宋体" w:hAnsi="宋体" w:cs="宋体" w:hint="eastAsia"/>
          <w:kern w:val="28"/>
          <w:sz w:val="24"/>
        </w:rPr>
        <w:t>项目服务团队要求：</w:t>
      </w:r>
    </w:p>
    <w:p w14:paraId="47C1A9A4" w14:textId="77777777" w:rsidR="00F947D7" w:rsidRDefault="00000000" w:rsidP="007F33FC">
      <w:pPr>
        <w:pStyle w:val="10"/>
        <w:spacing w:line="500" w:lineRule="exact"/>
        <w:ind w:firstLine="480"/>
        <w:rPr>
          <w:rFonts w:ascii="宋体" w:hAnsi="宋体" w:cs="宋体"/>
          <w:sz w:val="24"/>
        </w:rPr>
      </w:pPr>
      <w:r>
        <w:rPr>
          <w:rFonts w:ascii="宋体" w:hAnsi="宋体" w:cs="宋体" w:hint="eastAsia"/>
          <w:sz w:val="24"/>
        </w:rPr>
        <w:t>（1）供应商应组建至少包含【8】名成员的独立、固定的服务团队，提供服务团队成员的简历和相关证明文件。</w:t>
      </w:r>
    </w:p>
    <w:p w14:paraId="6B95DFAD" w14:textId="77777777" w:rsidR="00F947D7" w:rsidRDefault="00000000">
      <w:pPr>
        <w:pStyle w:val="10"/>
        <w:spacing w:line="500" w:lineRule="exact"/>
        <w:ind w:firstLine="480"/>
        <w:rPr>
          <w:rFonts w:ascii="宋体" w:hAnsi="宋体" w:cs="宋体"/>
          <w:color w:val="000000"/>
          <w:sz w:val="24"/>
        </w:rPr>
      </w:pPr>
      <w:r>
        <w:rPr>
          <w:rFonts w:ascii="宋体" w:hAnsi="宋体" w:cs="宋体" w:hint="eastAsia"/>
          <w:sz w:val="24"/>
        </w:rPr>
        <w:t>（2）供应商组建的服务团队负责人及服务人员的技术资格要求：</w:t>
      </w:r>
      <w:proofErr w:type="gramStart"/>
      <w:r>
        <w:rPr>
          <w:rFonts w:ascii="宋体" w:hAnsi="宋体" w:cs="宋体" w:hint="eastAsia"/>
          <w:sz w:val="24"/>
        </w:rPr>
        <w:t>【</w:t>
      </w:r>
      <w:proofErr w:type="gramEnd"/>
      <w:r>
        <w:rPr>
          <w:rFonts w:ascii="宋体" w:hAnsi="宋体" w:cs="宋体" w:hint="eastAsia"/>
          <w:color w:val="000000"/>
          <w:sz w:val="24"/>
        </w:rPr>
        <w:t>项目经理应具备</w:t>
      </w:r>
      <w:r>
        <w:rPr>
          <w:rFonts w:ascii="宋体" w:hAnsi="宋体" w:cs="宋体" w:hint="eastAsia"/>
          <w:color w:val="000000"/>
          <w:sz w:val="24"/>
          <w:u w:val="single"/>
        </w:rPr>
        <w:t xml:space="preserve">  5  </w:t>
      </w:r>
      <w:r>
        <w:rPr>
          <w:rFonts w:ascii="宋体" w:hAnsi="宋体" w:cs="宋体" w:hint="eastAsia"/>
          <w:color w:val="000000"/>
          <w:sz w:val="24"/>
        </w:rPr>
        <w:t>年以上</w:t>
      </w:r>
      <w:r>
        <w:rPr>
          <w:rFonts w:ascii="宋体" w:hAnsi="宋体" w:cs="宋体" w:hint="eastAsia"/>
          <w:color w:val="000000"/>
          <w:sz w:val="24"/>
          <w:u w:val="single"/>
        </w:rPr>
        <w:t xml:space="preserve">  项目管理  </w:t>
      </w:r>
      <w:r>
        <w:rPr>
          <w:rFonts w:ascii="宋体" w:hAnsi="宋体" w:cs="宋体" w:hint="eastAsia"/>
          <w:color w:val="000000"/>
          <w:sz w:val="24"/>
        </w:rPr>
        <w:t>经验。</w:t>
      </w:r>
    </w:p>
    <w:p w14:paraId="6FB2EDA6" w14:textId="77777777" w:rsidR="00F947D7" w:rsidRDefault="00000000">
      <w:pPr>
        <w:numPr>
          <w:ilvl w:val="0"/>
          <w:numId w:val="5"/>
        </w:numPr>
        <w:spacing w:line="360" w:lineRule="auto"/>
        <w:ind w:left="0" w:firstLineChars="200" w:firstLine="480"/>
        <w:rPr>
          <w:rFonts w:ascii="宋体" w:hAnsi="宋体" w:cs="宋体"/>
          <w:kern w:val="28"/>
          <w:sz w:val="24"/>
        </w:rPr>
      </w:pPr>
      <w:r>
        <w:rPr>
          <w:rFonts w:ascii="宋体" w:hAnsi="宋体" w:cs="宋体" w:hint="eastAsia"/>
          <w:kern w:val="28"/>
          <w:sz w:val="24"/>
        </w:rPr>
        <w:t>验收要求：</w:t>
      </w:r>
    </w:p>
    <w:p w14:paraId="3E53F89C" w14:textId="77777777" w:rsidR="00F947D7" w:rsidRDefault="0000000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技术开发服务：供应商完成本合同约定的开发工作后，应根据合同约定的验收标准向采购方提交工作成果，并按照约定的验收时间向采购方申请初验，采购方有权自行或联合最终客户对供应商的交付成果进行验收。采购方自收到供应商提交的【《终验申请报告》】后组织双方/三方人员（含专家）进行验收。若采购方验收合格，甲乙双方代表在终验报告上签字并加盖公章确认。若验收不合格的，供应商应当根据验收意见进行整改，因供应商原因造成验收完成时间晚于约定时间的，由供应商承担逾期责任。</w:t>
      </w:r>
    </w:p>
    <w:p w14:paraId="36754387" w14:textId="77777777" w:rsidR="00F947D7" w:rsidRDefault="00000000">
      <w:pPr>
        <w:numPr>
          <w:ilvl w:val="0"/>
          <w:numId w:val="5"/>
        </w:numPr>
        <w:spacing w:line="360" w:lineRule="auto"/>
        <w:ind w:left="0" w:firstLineChars="200" w:firstLine="480"/>
        <w:rPr>
          <w:rFonts w:ascii="宋体" w:hAnsi="宋体" w:cs="宋体"/>
          <w:kern w:val="28"/>
          <w:sz w:val="24"/>
        </w:rPr>
      </w:pPr>
      <w:r>
        <w:rPr>
          <w:rFonts w:ascii="宋体" w:hAnsi="宋体" w:cs="宋体" w:hint="eastAsia"/>
          <w:kern w:val="28"/>
          <w:sz w:val="24"/>
        </w:rPr>
        <w:t>付款方式：</w:t>
      </w:r>
    </w:p>
    <w:p w14:paraId="4BAC5720" w14:textId="77777777" w:rsidR="00F947D7" w:rsidRDefault="00000000">
      <w:pPr>
        <w:autoSpaceDE w:val="0"/>
        <w:autoSpaceDN w:val="0"/>
        <w:spacing w:line="500" w:lineRule="exact"/>
        <w:ind w:firstLineChars="200" w:firstLine="482"/>
        <w:textAlignment w:val="bottom"/>
        <w:rPr>
          <w:rFonts w:ascii="宋体" w:hAnsi="宋体" w:cs="宋体"/>
          <w:sz w:val="24"/>
        </w:rPr>
      </w:pPr>
      <w:r>
        <w:rPr>
          <w:rFonts w:ascii="宋体" w:hAnsi="宋体" w:cs="宋体" w:hint="eastAsia"/>
          <w:b/>
          <w:sz w:val="24"/>
        </w:rPr>
        <w:t>首付款：</w:t>
      </w:r>
      <w:r>
        <w:rPr>
          <w:rFonts w:ascii="宋体" w:hAnsi="宋体" w:cs="宋体" w:hint="eastAsia"/>
          <w:sz w:val="24"/>
        </w:rPr>
        <w:t>合同签订后，采购方同意支付供应商合同总价款的【30】%作为首付款。在采购方收到供应商提供的下述必要材料后【30】日内，采购方向供应商安排支付。</w:t>
      </w:r>
    </w:p>
    <w:p w14:paraId="2D975299" w14:textId="77777777" w:rsidR="00F947D7" w:rsidRDefault="00000000">
      <w:pPr>
        <w:autoSpaceDE w:val="0"/>
        <w:autoSpaceDN w:val="0"/>
        <w:spacing w:line="500" w:lineRule="exact"/>
        <w:ind w:firstLineChars="200" w:firstLine="480"/>
        <w:textAlignment w:val="bottom"/>
        <w:rPr>
          <w:rFonts w:ascii="宋体" w:hAnsi="宋体" w:cs="宋体"/>
          <w:sz w:val="24"/>
        </w:rPr>
      </w:pPr>
      <w:r>
        <w:rPr>
          <w:rFonts w:ascii="宋体" w:hAnsi="宋体" w:cs="宋体" w:hint="eastAsia"/>
          <w:sz w:val="24"/>
        </w:rPr>
        <w:t>（A）符合采购方财务要求的正式等额增值税专用发票；</w:t>
      </w:r>
    </w:p>
    <w:p w14:paraId="2148879C" w14:textId="77777777" w:rsidR="00F947D7" w:rsidRDefault="00000000">
      <w:pPr>
        <w:autoSpaceDE w:val="0"/>
        <w:autoSpaceDN w:val="0"/>
        <w:spacing w:line="500" w:lineRule="exact"/>
        <w:ind w:firstLineChars="200" w:firstLine="480"/>
        <w:textAlignment w:val="bottom"/>
        <w:rPr>
          <w:rFonts w:ascii="宋体" w:hAnsi="宋体" w:cs="宋体"/>
          <w:sz w:val="24"/>
        </w:rPr>
      </w:pPr>
      <w:r>
        <w:rPr>
          <w:rFonts w:ascii="宋体" w:hAnsi="宋体" w:cs="宋体" w:hint="eastAsia"/>
          <w:sz w:val="24"/>
        </w:rPr>
        <w:t>（B）付款申请书。</w:t>
      </w:r>
    </w:p>
    <w:p w14:paraId="76871ED8" w14:textId="77777777" w:rsidR="00F947D7" w:rsidRDefault="00000000">
      <w:pPr>
        <w:autoSpaceDE w:val="0"/>
        <w:autoSpaceDN w:val="0"/>
        <w:spacing w:line="500" w:lineRule="exact"/>
        <w:ind w:firstLineChars="200" w:firstLine="482"/>
        <w:textAlignment w:val="bottom"/>
        <w:rPr>
          <w:rFonts w:ascii="宋体" w:hAnsi="宋体" w:cs="宋体"/>
          <w:sz w:val="24"/>
        </w:rPr>
      </w:pPr>
      <w:r>
        <w:rPr>
          <w:rFonts w:ascii="宋体" w:hAnsi="宋体" w:cs="宋体" w:hint="eastAsia"/>
          <w:b/>
          <w:sz w:val="24"/>
        </w:rPr>
        <w:t>进度款：</w:t>
      </w:r>
      <w:r>
        <w:rPr>
          <w:rFonts w:ascii="宋体" w:hAnsi="宋体" w:cs="宋体" w:hint="eastAsia"/>
          <w:sz w:val="24"/>
        </w:rPr>
        <w:t>供应商满足【软件开发服务验收通过后支付】条件并经采购方书面确认后，向采购方提供如下必要的付款单据，采购方收到上述付款单据并确认无误后【30】日内，向供应商支付合同总价款的【50】%作为进度款。</w:t>
      </w:r>
    </w:p>
    <w:p w14:paraId="38B746FF" w14:textId="77777777" w:rsidR="00F947D7" w:rsidRDefault="00000000">
      <w:pPr>
        <w:autoSpaceDE w:val="0"/>
        <w:autoSpaceDN w:val="0"/>
        <w:spacing w:line="500" w:lineRule="exact"/>
        <w:ind w:firstLineChars="200" w:firstLine="480"/>
        <w:textAlignment w:val="bottom"/>
        <w:rPr>
          <w:rFonts w:ascii="宋体" w:hAnsi="宋体" w:cs="宋体"/>
          <w:sz w:val="24"/>
        </w:rPr>
      </w:pPr>
      <w:r>
        <w:rPr>
          <w:rFonts w:ascii="宋体" w:hAnsi="宋体" w:cs="宋体" w:hint="eastAsia"/>
          <w:sz w:val="24"/>
        </w:rPr>
        <w:t>（A）</w:t>
      </w:r>
      <w:r>
        <w:rPr>
          <w:rFonts w:ascii="宋体" w:hAnsi="宋体" w:cs="宋体" w:hint="eastAsia"/>
          <w:sz w:val="24"/>
        </w:rPr>
        <w:tab/>
        <w:t>相应金额的、符合国家规定的增值税专用发票；</w:t>
      </w:r>
    </w:p>
    <w:p w14:paraId="6A2B684B" w14:textId="77777777" w:rsidR="00F947D7" w:rsidRDefault="00000000">
      <w:pPr>
        <w:autoSpaceDE w:val="0"/>
        <w:autoSpaceDN w:val="0"/>
        <w:spacing w:line="500" w:lineRule="exact"/>
        <w:ind w:firstLineChars="200" w:firstLine="480"/>
        <w:textAlignment w:val="bottom"/>
        <w:rPr>
          <w:rFonts w:ascii="宋体" w:hAnsi="宋体" w:cs="宋体"/>
          <w:sz w:val="24"/>
        </w:rPr>
      </w:pPr>
      <w:r>
        <w:rPr>
          <w:rFonts w:ascii="宋体" w:hAnsi="宋体" w:cs="宋体" w:hint="eastAsia"/>
          <w:sz w:val="24"/>
        </w:rPr>
        <w:lastRenderedPageBreak/>
        <w:t>（B）</w:t>
      </w:r>
      <w:r>
        <w:rPr>
          <w:rFonts w:ascii="宋体" w:hAnsi="宋体" w:cs="宋体" w:hint="eastAsia"/>
          <w:sz w:val="24"/>
        </w:rPr>
        <w:tab/>
        <w:t>付款申请书</w:t>
      </w:r>
    </w:p>
    <w:p w14:paraId="1E4D0646" w14:textId="77777777" w:rsidR="00F947D7" w:rsidRDefault="00000000">
      <w:pPr>
        <w:pStyle w:val="a0"/>
        <w:ind w:firstLineChars="200" w:firstLine="480"/>
        <w:rPr>
          <w:rFonts w:ascii="宋体" w:hAnsi="宋体" w:cs="宋体"/>
          <w:szCs w:val="24"/>
        </w:rPr>
      </w:pPr>
      <w:r>
        <w:rPr>
          <w:rFonts w:ascii="宋体" w:hAnsi="宋体" w:cs="宋体" w:hint="eastAsia"/>
          <w:szCs w:val="24"/>
        </w:rPr>
        <w:t>（C） 双方签字确认的进度报告一份。</w:t>
      </w:r>
    </w:p>
    <w:p w14:paraId="0BF67D08" w14:textId="77777777" w:rsidR="00F947D7" w:rsidRDefault="00000000">
      <w:pPr>
        <w:autoSpaceDE w:val="0"/>
        <w:autoSpaceDN w:val="0"/>
        <w:spacing w:line="500" w:lineRule="exact"/>
        <w:ind w:firstLineChars="200" w:firstLine="482"/>
        <w:textAlignment w:val="bottom"/>
        <w:rPr>
          <w:rFonts w:ascii="宋体" w:hAnsi="宋体" w:cs="宋体"/>
          <w:sz w:val="24"/>
        </w:rPr>
      </w:pPr>
      <w:r>
        <w:rPr>
          <w:rFonts w:ascii="宋体" w:hAnsi="宋体" w:cs="宋体" w:hint="eastAsia"/>
          <w:b/>
          <w:sz w:val="24"/>
        </w:rPr>
        <w:t>验收款：</w:t>
      </w:r>
      <w:r>
        <w:rPr>
          <w:rFonts w:ascii="宋体" w:hAnsi="宋体" w:cs="宋体" w:hint="eastAsia"/>
          <w:sz w:val="24"/>
        </w:rPr>
        <w:t>供应商按照本合同约定完成业务运营，并经采购方验收通过后支付，供应商提供如下必要的付款单据给采购方并确认无误后【30】日内，采购方支付合同总价款的【10】%给供应商作为验收款。</w:t>
      </w:r>
    </w:p>
    <w:p w14:paraId="0A2747F8" w14:textId="77777777" w:rsidR="00F947D7" w:rsidRDefault="00000000">
      <w:pPr>
        <w:pStyle w:val="10"/>
        <w:numPr>
          <w:ilvl w:val="0"/>
          <w:numId w:val="6"/>
        </w:numPr>
        <w:autoSpaceDE w:val="0"/>
        <w:autoSpaceDN w:val="0"/>
        <w:spacing w:line="500" w:lineRule="exact"/>
        <w:ind w:left="900" w:firstLineChars="0" w:hanging="420"/>
        <w:textAlignment w:val="bottom"/>
        <w:rPr>
          <w:rFonts w:ascii="宋体" w:hAnsi="宋体" w:cs="宋体"/>
          <w:sz w:val="24"/>
        </w:rPr>
      </w:pPr>
      <w:r>
        <w:rPr>
          <w:rFonts w:ascii="宋体" w:hAnsi="宋体" w:cs="宋体" w:hint="eastAsia"/>
          <w:sz w:val="24"/>
        </w:rPr>
        <w:t>相应金额的、符合国家规定的增值税专用发票；</w:t>
      </w:r>
    </w:p>
    <w:p w14:paraId="2000A114" w14:textId="77777777" w:rsidR="00F947D7" w:rsidRDefault="00000000">
      <w:pPr>
        <w:pStyle w:val="10"/>
        <w:numPr>
          <w:ilvl w:val="0"/>
          <w:numId w:val="6"/>
        </w:numPr>
        <w:autoSpaceDE w:val="0"/>
        <w:autoSpaceDN w:val="0"/>
        <w:spacing w:line="500" w:lineRule="exact"/>
        <w:ind w:left="900" w:firstLineChars="0" w:hanging="420"/>
        <w:textAlignment w:val="bottom"/>
        <w:rPr>
          <w:rFonts w:ascii="宋体" w:hAnsi="宋体" w:cs="宋体"/>
          <w:sz w:val="24"/>
        </w:rPr>
      </w:pPr>
      <w:r>
        <w:rPr>
          <w:rFonts w:ascii="宋体" w:hAnsi="宋体" w:cs="宋体" w:hint="eastAsia"/>
          <w:sz w:val="24"/>
        </w:rPr>
        <w:t>付款申请书</w:t>
      </w:r>
    </w:p>
    <w:p w14:paraId="533047A5" w14:textId="77777777" w:rsidR="00F947D7" w:rsidRDefault="00000000">
      <w:pPr>
        <w:pStyle w:val="10"/>
        <w:numPr>
          <w:ilvl w:val="0"/>
          <w:numId w:val="6"/>
        </w:numPr>
        <w:autoSpaceDE w:val="0"/>
        <w:autoSpaceDN w:val="0"/>
        <w:spacing w:line="500" w:lineRule="exact"/>
        <w:ind w:left="900" w:firstLineChars="0" w:hanging="420"/>
        <w:textAlignment w:val="bottom"/>
        <w:rPr>
          <w:rFonts w:ascii="宋体" w:hAnsi="宋体" w:cs="宋体"/>
          <w:sz w:val="24"/>
        </w:rPr>
      </w:pPr>
      <w:r>
        <w:rPr>
          <w:rFonts w:ascii="宋体" w:hAnsi="宋体" w:cs="宋体" w:hint="eastAsia"/>
          <w:sz w:val="24"/>
        </w:rPr>
        <w:t>双方签字确认并盖章的验收报告一份。</w:t>
      </w:r>
    </w:p>
    <w:p w14:paraId="7E395470" w14:textId="77777777" w:rsidR="00F947D7" w:rsidRDefault="00000000">
      <w:pPr>
        <w:tabs>
          <w:tab w:val="left" w:pos="851"/>
        </w:tabs>
        <w:autoSpaceDE w:val="0"/>
        <w:autoSpaceDN w:val="0"/>
        <w:spacing w:line="500" w:lineRule="exact"/>
        <w:ind w:firstLineChars="200" w:firstLine="482"/>
        <w:textAlignment w:val="bottom"/>
        <w:rPr>
          <w:rFonts w:ascii="宋体" w:hAnsi="宋体" w:cs="宋体"/>
          <w:sz w:val="24"/>
        </w:rPr>
      </w:pPr>
      <w:r>
        <w:rPr>
          <w:rFonts w:ascii="宋体" w:hAnsi="宋体" w:cs="宋体" w:hint="eastAsia"/>
          <w:b/>
          <w:sz w:val="24"/>
        </w:rPr>
        <w:t>考核款：</w:t>
      </w:r>
      <w:r>
        <w:rPr>
          <w:rFonts w:ascii="宋体" w:hAnsi="宋体" w:cs="宋体" w:hint="eastAsia"/>
          <w:sz w:val="24"/>
        </w:rPr>
        <w:t xml:space="preserve">合同总价款的【10】%作为考核款。【运维期结束后】，根据采购方对供应商依据《考核办法》的考核结果进行支付。供应商提供如下必要的付款单据，采购方收到合格的付款单据后【30】日内支付： </w:t>
      </w:r>
    </w:p>
    <w:p w14:paraId="7869422C" w14:textId="77777777" w:rsidR="00F947D7" w:rsidRDefault="00000000">
      <w:pPr>
        <w:pStyle w:val="10"/>
        <w:numPr>
          <w:ilvl w:val="0"/>
          <w:numId w:val="7"/>
        </w:numPr>
        <w:tabs>
          <w:tab w:val="left" w:pos="851"/>
        </w:tabs>
        <w:autoSpaceDE w:val="0"/>
        <w:autoSpaceDN w:val="0"/>
        <w:spacing w:line="500" w:lineRule="exact"/>
        <w:ind w:firstLineChars="0"/>
        <w:textAlignment w:val="bottom"/>
        <w:rPr>
          <w:rFonts w:ascii="宋体" w:hAnsi="宋体" w:cs="宋体"/>
          <w:sz w:val="24"/>
        </w:rPr>
      </w:pPr>
      <w:r>
        <w:rPr>
          <w:rFonts w:ascii="宋体" w:hAnsi="宋体" w:cs="宋体" w:hint="eastAsia"/>
          <w:sz w:val="24"/>
        </w:rPr>
        <w:t>相应金额的、符合国家规定的增值税专用发票；</w:t>
      </w:r>
    </w:p>
    <w:p w14:paraId="791C8AFE" w14:textId="77777777" w:rsidR="00F947D7" w:rsidRDefault="00000000">
      <w:pPr>
        <w:pStyle w:val="10"/>
        <w:numPr>
          <w:ilvl w:val="0"/>
          <w:numId w:val="7"/>
        </w:numPr>
        <w:tabs>
          <w:tab w:val="left" w:pos="851"/>
        </w:tabs>
        <w:autoSpaceDE w:val="0"/>
        <w:autoSpaceDN w:val="0"/>
        <w:spacing w:line="500" w:lineRule="exact"/>
        <w:ind w:firstLineChars="0"/>
        <w:textAlignment w:val="bottom"/>
        <w:rPr>
          <w:rFonts w:ascii="宋体" w:hAnsi="宋体" w:cs="宋体"/>
          <w:sz w:val="24"/>
        </w:rPr>
      </w:pPr>
      <w:r>
        <w:rPr>
          <w:rFonts w:ascii="宋体" w:hAnsi="宋体" w:cs="宋体" w:hint="eastAsia"/>
          <w:sz w:val="24"/>
        </w:rPr>
        <w:t>由采购方和供应商共同签名和盖章的考核结果文件原件一份</w:t>
      </w:r>
    </w:p>
    <w:p w14:paraId="570D1999" w14:textId="77777777" w:rsidR="00F947D7" w:rsidRDefault="00000000">
      <w:pPr>
        <w:pStyle w:val="10"/>
        <w:numPr>
          <w:ilvl w:val="0"/>
          <w:numId w:val="7"/>
        </w:numPr>
        <w:tabs>
          <w:tab w:val="left" w:pos="851"/>
        </w:tabs>
        <w:autoSpaceDE w:val="0"/>
        <w:autoSpaceDN w:val="0"/>
        <w:spacing w:line="500" w:lineRule="exact"/>
        <w:ind w:firstLineChars="0"/>
        <w:textAlignment w:val="bottom"/>
        <w:rPr>
          <w:rFonts w:ascii="宋体" w:hAnsi="宋体" w:cs="宋体"/>
          <w:sz w:val="24"/>
        </w:rPr>
      </w:pPr>
      <w:r>
        <w:rPr>
          <w:rFonts w:ascii="宋体" w:hAnsi="宋体" w:cs="宋体" w:hint="eastAsia"/>
          <w:sz w:val="24"/>
        </w:rPr>
        <w:t>付款申请书。</w:t>
      </w:r>
    </w:p>
    <w:p w14:paraId="2C9BEF01" w14:textId="77777777" w:rsidR="00F947D7" w:rsidRDefault="00000000">
      <w:pPr>
        <w:spacing w:line="500" w:lineRule="exact"/>
        <w:ind w:left="480"/>
        <w:rPr>
          <w:rFonts w:ascii="宋体" w:hAnsi="宋体" w:cs="宋体"/>
          <w:sz w:val="24"/>
        </w:rPr>
      </w:pPr>
      <w:r>
        <w:rPr>
          <w:rFonts w:ascii="宋体" w:hAnsi="宋体" w:cs="宋体" w:hint="eastAsia"/>
          <w:sz w:val="24"/>
          <w:lang w:val="zh-CN"/>
        </w:rPr>
        <w:t>付款比例如下表</w:t>
      </w:r>
      <w:r>
        <w:rPr>
          <w:rFonts w:ascii="宋体" w:hAnsi="宋体" w:cs="宋体" w:hint="eastAsia"/>
          <w:sz w:val="24"/>
        </w:rPr>
        <w:t>：</w:t>
      </w:r>
    </w:p>
    <w:tbl>
      <w:tblPr>
        <w:tblW w:w="8336" w:type="dxa"/>
        <w:jc w:val="center"/>
        <w:tblLayout w:type="fixed"/>
        <w:tblCellMar>
          <w:left w:w="0" w:type="dxa"/>
          <w:right w:w="0" w:type="dxa"/>
        </w:tblCellMar>
        <w:tblLook w:val="04A0" w:firstRow="1" w:lastRow="0" w:firstColumn="1" w:lastColumn="0" w:noHBand="0" w:noVBand="1"/>
      </w:tblPr>
      <w:tblGrid>
        <w:gridCol w:w="733"/>
        <w:gridCol w:w="1320"/>
        <w:gridCol w:w="2790"/>
        <w:gridCol w:w="3493"/>
      </w:tblGrid>
      <w:tr w:rsidR="00F947D7" w14:paraId="6E458FAD" w14:textId="77777777">
        <w:trPr>
          <w:trHeight w:val="330"/>
          <w:jc w:val="center"/>
        </w:trPr>
        <w:tc>
          <w:tcPr>
            <w:tcW w:w="7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14:paraId="752CCCD5" w14:textId="77777777" w:rsidR="00F947D7" w:rsidRDefault="00000000">
            <w:pPr>
              <w:pStyle w:val="11"/>
              <w:snapToGrid w:val="0"/>
              <w:spacing w:before="156" w:after="156" w:line="500" w:lineRule="exact"/>
              <w:jc w:val="center"/>
              <w:rPr>
                <w:rFonts w:ascii="宋体" w:hAnsi="宋体"/>
                <w:sz w:val="24"/>
                <w:szCs w:val="24"/>
              </w:rPr>
            </w:pPr>
            <w:r>
              <w:rPr>
                <w:rFonts w:ascii="宋体" w:hAnsi="宋体" w:hint="eastAsia"/>
                <w:sz w:val="24"/>
                <w:szCs w:val="24"/>
              </w:rPr>
              <w:t>序号</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14:paraId="52BAEE8E" w14:textId="77777777" w:rsidR="00F947D7" w:rsidRDefault="00000000">
            <w:pPr>
              <w:pStyle w:val="11"/>
              <w:snapToGrid w:val="0"/>
              <w:spacing w:before="156" w:after="156" w:line="500" w:lineRule="exact"/>
              <w:jc w:val="center"/>
              <w:rPr>
                <w:rFonts w:ascii="宋体" w:hAnsi="宋体"/>
                <w:sz w:val="24"/>
                <w:szCs w:val="24"/>
              </w:rPr>
            </w:pPr>
            <w:r>
              <w:rPr>
                <w:rFonts w:ascii="宋体" w:hAnsi="宋体" w:hint="eastAsia"/>
                <w:sz w:val="24"/>
                <w:szCs w:val="24"/>
              </w:rPr>
              <w:t>考核得分</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14:paraId="685E9C12" w14:textId="77777777" w:rsidR="00F947D7" w:rsidRDefault="00000000">
            <w:pPr>
              <w:pStyle w:val="11"/>
              <w:snapToGrid w:val="0"/>
              <w:spacing w:before="156" w:after="156" w:line="500" w:lineRule="exact"/>
              <w:jc w:val="center"/>
              <w:rPr>
                <w:rFonts w:ascii="宋体" w:hAnsi="宋体"/>
                <w:sz w:val="24"/>
                <w:szCs w:val="24"/>
              </w:rPr>
            </w:pPr>
            <w:r>
              <w:rPr>
                <w:rFonts w:ascii="宋体" w:hAnsi="宋体" w:hint="eastAsia"/>
                <w:sz w:val="24"/>
                <w:szCs w:val="24"/>
              </w:rPr>
              <w:t>支付考核款</w:t>
            </w:r>
          </w:p>
        </w:tc>
        <w:tc>
          <w:tcPr>
            <w:tcW w:w="34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14:paraId="10963A41" w14:textId="77777777" w:rsidR="00F947D7" w:rsidRDefault="00000000">
            <w:pPr>
              <w:pStyle w:val="11"/>
              <w:snapToGrid w:val="0"/>
              <w:spacing w:before="156" w:after="156" w:line="500" w:lineRule="exact"/>
              <w:ind w:firstLineChars="200" w:firstLine="480"/>
              <w:jc w:val="center"/>
              <w:rPr>
                <w:rFonts w:ascii="宋体" w:hAnsi="宋体"/>
                <w:sz w:val="24"/>
                <w:szCs w:val="24"/>
              </w:rPr>
            </w:pPr>
            <w:r>
              <w:rPr>
                <w:rFonts w:ascii="宋体" w:hAnsi="宋体" w:hint="eastAsia"/>
                <w:sz w:val="24"/>
                <w:szCs w:val="24"/>
              </w:rPr>
              <w:t>备注</w:t>
            </w:r>
          </w:p>
        </w:tc>
      </w:tr>
      <w:tr w:rsidR="00F947D7" w14:paraId="689827E0" w14:textId="77777777">
        <w:trPr>
          <w:trHeight w:val="40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DA5C54C" w14:textId="77777777" w:rsidR="00F947D7" w:rsidRDefault="00000000">
            <w:pPr>
              <w:pStyle w:val="11"/>
              <w:snapToGrid w:val="0"/>
              <w:spacing w:before="156" w:after="156" w:line="500" w:lineRule="exact"/>
              <w:jc w:val="center"/>
              <w:rPr>
                <w:rFonts w:ascii="宋体" w:hAnsi="宋体"/>
                <w:kern w:val="0"/>
                <w:sz w:val="24"/>
                <w:szCs w:val="24"/>
              </w:rPr>
            </w:pPr>
            <w:r>
              <w:rPr>
                <w:rFonts w:ascii="宋体" w:hAnsi="宋体" w:hint="eastAsia"/>
                <w:kern w:val="0"/>
                <w:sz w:val="24"/>
                <w:szCs w:val="24"/>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B8EF2B6" w14:textId="77777777" w:rsidR="00F947D7" w:rsidRDefault="00000000">
            <w:pPr>
              <w:pStyle w:val="11"/>
              <w:snapToGrid w:val="0"/>
              <w:spacing w:before="156" w:after="156" w:line="500" w:lineRule="exact"/>
              <w:jc w:val="center"/>
              <w:rPr>
                <w:rFonts w:ascii="宋体" w:hAnsi="宋体"/>
                <w:kern w:val="0"/>
                <w:sz w:val="24"/>
                <w:szCs w:val="24"/>
              </w:rPr>
            </w:pPr>
            <w:r>
              <w:rPr>
                <w:rFonts w:ascii="宋体" w:hAnsi="宋体" w:hint="eastAsia"/>
                <w:kern w:val="0"/>
                <w:sz w:val="24"/>
                <w:szCs w:val="24"/>
              </w:rPr>
              <w:t>[90,100]</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0224EF" w14:textId="77777777" w:rsidR="00F947D7" w:rsidRDefault="00000000">
            <w:pPr>
              <w:pStyle w:val="11"/>
              <w:snapToGrid w:val="0"/>
              <w:spacing w:before="156" w:after="156" w:line="500" w:lineRule="exact"/>
              <w:jc w:val="center"/>
              <w:rPr>
                <w:rFonts w:ascii="宋体" w:hAnsi="宋体"/>
                <w:kern w:val="0"/>
                <w:sz w:val="24"/>
                <w:szCs w:val="24"/>
              </w:rPr>
            </w:pPr>
            <w:r>
              <w:rPr>
                <w:rFonts w:ascii="宋体" w:hAnsi="宋体" w:hint="eastAsia"/>
                <w:kern w:val="0"/>
                <w:sz w:val="24"/>
                <w:szCs w:val="24"/>
              </w:rPr>
              <w:t>核算考核款×100%</w:t>
            </w:r>
          </w:p>
        </w:tc>
        <w:tc>
          <w:tcPr>
            <w:tcW w:w="3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B4F9F1E" w14:textId="77777777" w:rsidR="00F947D7" w:rsidRDefault="00000000">
            <w:pPr>
              <w:pStyle w:val="11"/>
              <w:snapToGrid w:val="0"/>
              <w:spacing w:before="156" w:after="156" w:line="500" w:lineRule="exact"/>
              <w:ind w:firstLineChars="200" w:firstLine="480"/>
              <w:jc w:val="center"/>
              <w:rPr>
                <w:rFonts w:ascii="宋体" w:hAnsi="宋体"/>
                <w:kern w:val="0"/>
                <w:sz w:val="24"/>
                <w:szCs w:val="24"/>
              </w:rPr>
            </w:pPr>
            <w:r>
              <w:rPr>
                <w:rFonts w:ascii="宋体" w:hAnsi="宋体" w:hint="eastAsia"/>
                <w:kern w:val="0"/>
                <w:sz w:val="24"/>
                <w:szCs w:val="24"/>
              </w:rPr>
              <w:t>优秀</w:t>
            </w:r>
          </w:p>
        </w:tc>
      </w:tr>
      <w:tr w:rsidR="00F947D7" w14:paraId="155C7D23" w14:textId="77777777">
        <w:trPr>
          <w:trHeight w:val="562"/>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03E9E75" w14:textId="77777777" w:rsidR="00F947D7" w:rsidRDefault="00000000">
            <w:pPr>
              <w:pStyle w:val="11"/>
              <w:snapToGrid w:val="0"/>
              <w:spacing w:before="156" w:after="156" w:line="500" w:lineRule="exact"/>
              <w:jc w:val="center"/>
              <w:rPr>
                <w:rFonts w:ascii="宋体" w:hAnsi="宋体"/>
                <w:kern w:val="0"/>
                <w:sz w:val="24"/>
                <w:szCs w:val="24"/>
              </w:rPr>
            </w:pPr>
            <w:r>
              <w:rPr>
                <w:rFonts w:ascii="宋体" w:hAnsi="宋体" w:hint="eastAsia"/>
                <w:kern w:val="0"/>
                <w:sz w:val="24"/>
                <w:szCs w:val="24"/>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D51BF6D" w14:textId="77777777" w:rsidR="00F947D7" w:rsidRDefault="00000000">
            <w:pPr>
              <w:pStyle w:val="11"/>
              <w:snapToGrid w:val="0"/>
              <w:spacing w:before="156" w:after="156" w:line="500" w:lineRule="exact"/>
              <w:jc w:val="center"/>
              <w:rPr>
                <w:rFonts w:ascii="宋体" w:hAnsi="宋体"/>
                <w:kern w:val="0"/>
                <w:sz w:val="24"/>
                <w:szCs w:val="24"/>
              </w:rPr>
            </w:pPr>
            <w:r>
              <w:rPr>
                <w:rFonts w:ascii="宋体" w:hAnsi="宋体" w:hint="eastAsia"/>
                <w:kern w:val="0"/>
                <w:sz w:val="24"/>
                <w:szCs w:val="24"/>
              </w:rPr>
              <w:t>[60, 90)</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4299907" w14:textId="77777777" w:rsidR="00F947D7" w:rsidRDefault="00000000">
            <w:pPr>
              <w:pStyle w:val="11"/>
              <w:snapToGrid w:val="0"/>
              <w:spacing w:before="156" w:after="156" w:line="500" w:lineRule="exact"/>
              <w:jc w:val="center"/>
              <w:rPr>
                <w:rFonts w:ascii="宋体" w:hAnsi="宋体"/>
                <w:kern w:val="0"/>
                <w:sz w:val="24"/>
                <w:szCs w:val="24"/>
              </w:rPr>
            </w:pPr>
            <w:r>
              <w:rPr>
                <w:rFonts w:ascii="宋体" w:hAnsi="宋体" w:hint="eastAsia"/>
                <w:kern w:val="0"/>
                <w:sz w:val="24"/>
                <w:szCs w:val="24"/>
              </w:rPr>
              <w:t>核算考核款×（X-60）/30</w:t>
            </w:r>
          </w:p>
        </w:tc>
        <w:tc>
          <w:tcPr>
            <w:tcW w:w="3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AE0990D" w14:textId="77777777" w:rsidR="00F947D7" w:rsidRDefault="00000000">
            <w:pPr>
              <w:pStyle w:val="11"/>
              <w:snapToGrid w:val="0"/>
              <w:spacing w:before="156" w:after="156" w:line="500" w:lineRule="exact"/>
              <w:jc w:val="center"/>
              <w:rPr>
                <w:rFonts w:ascii="宋体" w:hAnsi="宋体"/>
                <w:kern w:val="0"/>
                <w:sz w:val="24"/>
                <w:szCs w:val="24"/>
              </w:rPr>
            </w:pPr>
            <w:r>
              <w:rPr>
                <w:rFonts w:ascii="宋体" w:hAnsi="宋体" w:hint="eastAsia"/>
                <w:kern w:val="0"/>
                <w:sz w:val="24"/>
                <w:szCs w:val="24"/>
              </w:rPr>
              <w:t>采用区间完全线性扣款规则，X为考核得分</w:t>
            </w:r>
          </w:p>
        </w:tc>
      </w:tr>
      <w:tr w:rsidR="00F947D7" w14:paraId="750BEC20" w14:textId="77777777">
        <w:trPr>
          <w:trHeight w:val="437"/>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8397378" w14:textId="77777777" w:rsidR="00F947D7" w:rsidRDefault="00000000">
            <w:pPr>
              <w:pStyle w:val="11"/>
              <w:snapToGrid w:val="0"/>
              <w:spacing w:before="156" w:after="156" w:line="500" w:lineRule="exact"/>
              <w:jc w:val="center"/>
              <w:rPr>
                <w:rFonts w:ascii="宋体" w:hAnsi="宋体"/>
                <w:kern w:val="0"/>
                <w:sz w:val="24"/>
                <w:szCs w:val="24"/>
              </w:rPr>
            </w:pPr>
            <w:r>
              <w:rPr>
                <w:rFonts w:ascii="宋体" w:hAnsi="宋体" w:hint="eastAsia"/>
                <w:kern w:val="0"/>
                <w:sz w:val="24"/>
                <w:szCs w:val="24"/>
              </w:rPr>
              <w:t>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F0F8E92" w14:textId="77777777" w:rsidR="00F947D7" w:rsidRDefault="00000000">
            <w:pPr>
              <w:pStyle w:val="11"/>
              <w:snapToGrid w:val="0"/>
              <w:spacing w:before="156" w:after="156" w:line="500" w:lineRule="exact"/>
              <w:jc w:val="center"/>
              <w:rPr>
                <w:rFonts w:ascii="宋体" w:hAnsi="宋体"/>
                <w:kern w:val="0"/>
                <w:sz w:val="24"/>
                <w:szCs w:val="24"/>
              </w:rPr>
            </w:pPr>
            <w:r>
              <w:rPr>
                <w:rFonts w:ascii="宋体" w:hAnsi="宋体" w:hint="eastAsia"/>
                <w:kern w:val="0"/>
                <w:sz w:val="24"/>
                <w:szCs w:val="24"/>
              </w:rPr>
              <w:t>[0, 60)</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2DD57EC" w14:textId="77777777" w:rsidR="00F947D7" w:rsidRDefault="00000000">
            <w:pPr>
              <w:pStyle w:val="11"/>
              <w:snapToGrid w:val="0"/>
              <w:spacing w:before="156" w:after="156" w:line="500" w:lineRule="exact"/>
              <w:jc w:val="center"/>
              <w:rPr>
                <w:rFonts w:ascii="宋体" w:hAnsi="宋体"/>
                <w:kern w:val="0"/>
                <w:sz w:val="24"/>
                <w:szCs w:val="24"/>
              </w:rPr>
            </w:pPr>
            <w:r>
              <w:rPr>
                <w:rFonts w:ascii="宋体" w:hAnsi="宋体" w:hint="eastAsia"/>
                <w:kern w:val="0"/>
                <w:sz w:val="24"/>
                <w:szCs w:val="24"/>
              </w:rPr>
              <w:t>0</w:t>
            </w:r>
          </w:p>
        </w:tc>
        <w:tc>
          <w:tcPr>
            <w:tcW w:w="3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082CD54" w14:textId="77777777" w:rsidR="00F947D7" w:rsidRDefault="00000000">
            <w:pPr>
              <w:pStyle w:val="11"/>
              <w:snapToGrid w:val="0"/>
              <w:spacing w:before="156" w:after="156" w:line="500" w:lineRule="exact"/>
              <w:ind w:firstLineChars="200" w:firstLine="480"/>
              <w:jc w:val="center"/>
              <w:rPr>
                <w:rFonts w:ascii="宋体" w:hAnsi="宋体"/>
                <w:kern w:val="0"/>
                <w:sz w:val="24"/>
                <w:szCs w:val="24"/>
              </w:rPr>
            </w:pPr>
            <w:r>
              <w:rPr>
                <w:rFonts w:ascii="宋体" w:hAnsi="宋体" w:hint="eastAsia"/>
                <w:kern w:val="0"/>
                <w:sz w:val="24"/>
                <w:szCs w:val="24"/>
              </w:rPr>
              <w:t>不合格</w:t>
            </w:r>
          </w:p>
        </w:tc>
      </w:tr>
    </w:tbl>
    <w:p w14:paraId="656E74F2" w14:textId="77777777" w:rsidR="00F947D7" w:rsidRDefault="00000000">
      <w:pPr>
        <w:numPr>
          <w:ilvl w:val="0"/>
          <w:numId w:val="5"/>
        </w:numPr>
        <w:spacing w:line="360" w:lineRule="auto"/>
        <w:ind w:left="0" w:firstLineChars="200" w:firstLine="480"/>
        <w:rPr>
          <w:rFonts w:ascii="宋体" w:hAnsi="宋体" w:cs="宋体"/>
          <w:kern w:val="28"/>
          <w:sz w:val="24"/>
        </w:rPr>
      </w:pPr>
      <w:r>
        <w:rPr>
          <w:rFonts w:ascii="宋体" w:hAnsi="宋体" w:cs="宋体" w:hint="eastAsia"/>
          <w:kern w:val="28"/>
          <w:sz w:val="24"/>
        </w:rPr>
        <w:t>知识产权要求：</w:t>
      </w:r>
    </w:p>
    <w:p w14:paraId="5989425A" w14:textId="77777777" w:rsidR="00F947D7" w:rsidRDefault="00000000">
      <w:pPr>
        <w:pStyle w:val="10"/>
        <w:tabs>
          <w:tab w:val="left" w:pos="851"/>
        </w:tabs>
        <w:autoSpaceDE w:val="0"/>
        <w:autoSpaceDN w:val="0"/>
        <w:spacing w:line="500" w:lineRule="exact"/>
        <w:ind w:firstLine="480"/>
        <w:textAlignment w:val="bottom"/>
        <w:rPr>
          <w:rFonts w:ascii="宋体" w:hAnsi="宋体" w:cs="宋体"/>
          <w:sz w:val="24"/>
        </w:rPr>
      </w:pPr>
      <w:r>
        <w:rPr>
          <w:rFonts w:ascii="宋体" w:hAnsi="宋体" w:cs="宋体" w:hint="eastAsia"/>
          <w:sz w:val="24"/>
        </w:rPr>
        <w:t>（1）供应商应当保证为采购方所提供的成果，产品、服务中所包含任何项目的著作权（或版权）等知识产权为供应商合法拥有或经第三方同意合法使用并可被采购方及本项目用户合法使用，不存在侵犯任何第三方的知识产权以及其他任何合法权利。如有任何第三方以本合同项下制作成果侵害其知识产权或其他合</w:t>
      </w:r>
      <w:r>
        <w:rPr>
          <w:rFonts w:ascii="宋体" w:hAnsi="宋体" w:cs="宋体" w:hint="eastAsia"/>
          <w:sz w:val="24"/>
        </w:rPr>
        <w:lastRenderedPageBreak/>
        <w:t>法权利为由向本合同约定的使用方主张权利的，供应商应以自己的费用予以处理，并向采购方退还费用，供应商还应当承担由此给采购方造成的一切损失。</w:t>
      </w:r>
    </w:p>
    <w:p w14:paraId="01C359C1" w14:textId="77777777" w:rsidR="00F947D7" w:rsidRDefault="00000000">
      <w:pPr>
        <w:pStyle w:val="10"/>
        <w:tabs>
          <w:tab w:val="left" w:pos="851"/>
        </w:tabs>
        <w:autoSpaceDE w:val="0"/>
        <w:autoSpaceDN w:val="0"/>
        <w:spacing w:line="500" w:lineRule="exact"/>
        <w:ind w:firstLine="480"/>
        <w:textAlignment w:val="bottom"/>
        <w:rPr>
          <w:rFonts w:ascii="宋体" w:hAnsi="宋体" w:cs="宋体"/>
          <w:sz w:val="24"/>
        </w:rPr>
      </w:pPr>
      <w:r>
        <w:rPr>
          <w:rFonts w:ascii="宋体" w:hAnsi="宋体" w:cs="宋体" w:hint="eastAsia"/>
          <w:sz w:val="24"/>
        </w:rPr>
        <w:t>（2）本合同履行过程中形成的开发成果或服务成果</w:t>
      </w:r>
      <w:bookmarkStart w:id="6" w:name="_Hlk88821591"/>
      <w:r>
        <w:rPr>
          <w:rFonts w:ascii="宋体" w:hAnsi="宋体" w:cs="宋体" w:hint="eastAsia"/>
          <w:sz w:val="24"/>
        </w:rPr>
        <w:t>（包括阶段性成果和最终成果）</w:t>
      </w:r>
      <w:bookmarkEnd w:id="6"/>
      <w:r>
        <w:rPr>
          <w:rFonts w:ascii="宋体" w:hAnsi="宋体" w:cs="宋体" w:hint="eastAsia"/>
          <w:sz w:val="24"/>
        </w:rPr>
        <w:t>的知识产权归采购方所有，供应商有义务将相关的全部技术文档、源代码等完整资料交付采购方。如采购方需要对相关知识产权办理申请、登记手续的，供应商应当提供协助，包括但不限于提供相关数据，资料和文件。</w:t>
      </w:r>
    </w:p>
    <w:p w14:paraId="3E56F989" w14:textId="77777777" w:rsidR="00F947D7" w:rsidRDefault="00000000">
      <w:pPr>
        <w:numPr>
          <w:ilvl w:val="0"/>
          <w:numId w:val="5"/>
        </w:numPr>
        <w:spacing w:line="360" w:lineRule="auto"/>
        <w:ind w:left="0" w:firstLineChars="200" w:firstLine="480"/>
        <w:rPr>
          <w:rFonts w:ascii="宋体" w:hAnsi="宋体" w:cs="宋体"/>
          <w:kern w:val="28"/>
          <w:sz w:val="24"/>
        </w:rPr>
      </w:pPr>
      <w:r>
        <w:rPr>
          <w:rFonts w:ascii="宋体" w:hAnsi="宋体" w:cs="宋体" w:hint="eastAsia"/>
          <w:kern w:val="28"/>
          <w:sz w:val="24"/>
        </w:rPr>
        <w:t>人员培训及售后服务要求：</w:t>
      </w:r>
    </w:p>
    <w:p w14:paraId="29AFCDFF" w14:textId="77777777" w:rsidR="00F947D7" w:rsidRDefault="00000000">
      <w:pPr>
        <w:pStyle w:val="10"/>
        <w:spacing w:line="360" w:lineRule="auto"/>
        <w:ind w:leftChars="200" w:left="420" w:firstLine="480"/>
        <w:rPr>
          <w:rFonts w:ascii="宋体" w:hAnsi="宋体" w:cs="宋体"/>
          <w:sz w:val="24"/>
        </w:rPr>
      </w:pPr>
      <w:r>
        <w:rPr>
          <w:rFonts w:ascii="宋体" w:hAnsi="宋体" w:cs="宋体" w:hint="eastAsia"/>
          <w:sz w:val="24"/>
        </w:rPr>
        <w:t>（1）供应商应当根据项目实施计划、进度和系统实际运行的需要，及时培训采购方技术人员。培训目标为采购方技术人员能够熟练掌握系统的操作技能和日常的维护技能。具体培训内容、培训时间和场所安排由采购方指定。</w:t>
      </w:r>
    </w:p>
    <w:p w14:paraId="587E7638" w14:textId="77777777" w:rsidR="00F947D7" w:rsidRDefault="00000000">
      <w:pPr>
        <w:pStyle w:val="10"/>
        <w:spacing w:line="360" w:lineRule="auto"/>
        <w:ind w:leftChars="200" w:left="420" w:firstLine="480"/>
        <w:rPr>
          <w:rFonts w:ascii="宋体" w:hAnsi="宋体" w:cs="宋体"/>
          <w:sz w:val="24"/>
        </w:rPr>
      </w:pPr>
      <w:r>
        <w:rPr>
          <w:rFonts w:ascii="宋体" w:hAnsi="宋体" w:cs="宋体" w:hint="eastAsia"/>
          <w:sz w:val="24"/>
        </w:rPr>
        <w:t>（2）供应商培训时应当提供设备、系统操作说明和日常维护说明等技术资料。如未能达到培训目标的，供应商应当按照采购方的要求提供【2】次免费的再培训。</w:t>
      </w:r>
    </w:p>
    <w:p w14:paraId="068A203C" w14:textId="77777777" w:rsidR="00F947D7" w:rsidRDefault="00000000">
      <w:pPr>
        <w:pStyle w:val="10"/>
        <w:spacing w:line="360" w:lineRule="auto"/>
        <w:ind w:leftChars="200" w:left="420" w:firstLine="480"/>
        <w:rPr>
          <w:rFonts w:ascii="宋体" w:hAnsi="宋体" w:cs="宋体"/>
          <w:sz w:val="24"/>
        </w:rPr>
      </w:pPr>
      <w:r>
        <w:rPr>
          <w:rFonts w:ascii="宋体" w:hAnsi="宋体" w:cs="宋体" w:hint="eastAsia"/>
          <w:sz w:val="24"/>
        </w:rPr>
        <w:t>（3）本项目的免费维护期限为【1】年，自【项目最终验收合格之日】起计算免费维护期间，供应商提供7×24小时的技术支持服务。如发生系统/软件运行故障，供应商应当按照下列方式提供保修和维护服务：</w:t>
      </w:r>
      <w:r>
        <w:rPr>
          <w:rFonts w:ascii="宋体" w:hAnsi="宋体" w:cs="宋体" w:hint="eastAsia"/>
          <w:sz w:val="24"/>
        </w:rPr>
        <w:br/>
        <w:t xml:space="preserve">    3.1系统/软件瘫痪，供应商应当自接到采购方报障通知后【1】小时内响应，并在【2】小时内解决；</w:t>
      </w:r>
      <w:r>
        <w:rPr>
          <w:rFonts w:ascii="宋体" w:hAnsi="宋体" w:cs="宋体" w:hint="eastAsia"/>
          <w:sz w:val="24"/>
        </w:rPr>
        <w:br/>
        <w:t xml:space="preserve">    3.2系统/软件发生严重故障或部分服务不正常的，供应商应当自接到采购方故障报告后【2】小时内响应，并在【4】小时内解决；</w:t>
      </w:r>
      <w:r>
        <w:rPr>
          <w:rFonts w:ascii="宋体" w:hAnsi="宋体" w:cs="宋体" w:hint="eastAsia"/>
          <w:sz w:val="24"/>
        </w:rPr>
        <w:br/>
        <w:t xml:space="preserve">    3.3系统/软件个别服务不正常的，供应商应当自接到采购方故障报告后【2】小时内响应，并在【6】小时内解决。</w:t>
      </w:r>
    </w:p>
    <w:p w14:paraId="7C0341C2" w14:textId="77777777" w:rsidR="00F947D7" w:rsidRDefault="00000000">
      <w:pPr>
        <w:pStyle w:val="10"/>
        <w:spacing w:line="360" w:lineRule="auto"/>
        <w:ind w:leftChars="200" w:left="420" w:firstLine="480"/>
        <w:rPr>
          <w:rFonts w:ascii="宋体" w:hAnsi="宋体" w:cs="宋体"/>
          <w:sz w:val="24"/>
        </w:rPr>
      </w:pPr>
      <w:r>
        <w:rPr>
          <w:rFonts w:ascii="宋体" w:hAnsi="宋体" w:cs="宋体" w:hint="eastAsia"/>
          <w:sz w:val="24"/>
        </w:rPr>
        <w:t>（4）免费维护/保修期间内，对维护/保修范围内的服务所发生的全部物质损耗和人员费用，均由供应商承担。供应商未及时承担维护/保修责任的，采购方有权采用其他渠道和方式对供应商产品或服务进行维修、补正，由此产生的费用由供应商承担。对因供应商产品或服务在维护/保修期间发生的质量缺陷造成的采购方和/或第三人财产和/或人身损失，供应商应予以赔偿。</w:t>
      </w:r>
    </w:p>
    <w:p w14:paraId="23FEB6E0" w14:textId="77777777" w:rsidR="00F947D7" w:rsidDel="00E6336B" w:rsidRDefault="00000000">
      <w:pPr>
        <w:pStyle w:val="10"/>
        <w:spacing w:line="360" w:lineRule="auto"/>
        <w:ind w:leftChars="200" w:left="420" w:firstLine="480"/>
        <w:rPr>
          <w:del w:id="7" w:author="yzxcv84" w:date="2023-03-09T21:48:00Z"/>
          <w:rFonts w:ascii="宋体" w:hAnsi="宋体" w:cs="宋体"/>
          <w:sz w:val="24"/>
        </w:rPr>
      </w:pPr>
      <w:r>
        <w:rPr>
          <w:rFonts w:ascii="宋体" w:hAnsi="宋体" w:cs="宋体" w:hint="eastAsia"/>
          <w:sz w:val="24"/>
        </w:rPr>
        <w:lastRenderedPageBreak/>
        <w:t>（5）免费维护/保修期间内，如由于供应商原因需要对本项目中的部件（包括软件和硬件）予以更换或升级的，则该部件的维护/保修期应当相应延长。</w:t>
      </w:r>
    </w:p>
    <w:p w14:paraId="7DBA6B8A" w14:textId="77777777" w:rsidR="00F947D7" w:rsidRDefault="00F947D7" w:rsidP="00E6336B">
      <w:pPr>
        <w:pStyle w:val="10"/>
        <w:spacing w:line="360" w:lineRule="auto"/>
        <w:ind w:leftChars="200" w:left="420"/>
        <w:rPr>
          <w:rFonts w:hint="eastAsia"/>
        </w:rPr>
        <w:pPrChange w:id="8" w:author="yzxcv84" w:date="2023-03-09T21:48:00Z">
          <w:pPr/>
        </w:pPrChange>
      </w:pPr>
    </w:p>
    <w:sectPr w:rsidR="00F947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03CA8" w14:textId="77777777" w:rsidR="00B64738" w:rsidRDefault="00B64738">
      <w:r>
        <w:separator/>
      </w:r>
    </w:p>
  </w:endnote>
  <w:endnote w:type="continuationSeparator" w:id="0">
    <w:p w14:paraId="12B419D4" w14:textId="77777777" w:rsidR="00B64738" w:rsidRDefault="00B6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ˎ̥">
    <w:altName w:val="Microsoft YaHei UI"/>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CA44" w14:textId="77777777" w:rsidR="00F947D7" w:rsidRDefault="00000000">
    <w:pPr>
      <w:pStyle w:val="a5"/>
    </w:pPr>
    <w:r>
      <w:rPr>
        <w:noProof/>
      </w:rPr>
      <mc:AlternateContent>
        <mc:Choice Requires="wps">
          <w:drawing>
            <wp:anchor distT="0" distB="0" distL="114300" distR="114300" simplePos="0" relativeHeight="251659264" behindDoc="0" locked="0" layoutInCell="1" allowOverlap="1" wp14:anchorId="7043511B" wp14:editId="618B6647">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BDF9A2B" w14:textId="77777777" w:rsidR="00F947D7" w:rsidRDefault="00000000">
                          <w:pPr>
                            <w:pStyle w:val="a5"/>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25</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043511B"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BDF9A2B" w14:textId="77777777" w:rsidR="00F947D7" w:rsidRDefault="00000000">
                    <w:pPr>
                      <w:pStyle w:val="a5"/>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25</w:t>
                      </w:r>
                    </w:fldSimple>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22979" w14:textId="77777777" w:rsidR="00B64738" w:rsidRDefault="00B64738">
      <w:r>
        <w:separator/>
      </w:r>
    </w:p>
  </w:footnote>
  <w:footnote w:type="continuationSeparator" w:id="0">
    <w:p w14:paraId="08BB53C4" w14:textId="77777777" w:rsidR="00B64738" w:rsidRDefault="00B64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multilevel"/>
    <w:tmpl w:val="0000001D"/>
    <w:lvl w:ilvl="0">
      <w:start w:val="1"/>
      <w:numFmt w:val="chineseCountingThousand"/>
      <w:suff w:val="nothing"/>
      <w:lvlText w:val="%1、"/>
      <w:lvlJc w:val="left"/>
      <w:rPr>
        <w:rFonts w:hint="eastAsia"/>
        <w:b/>
        <w:i w:val="0"/>
        <w:sz w:val="24"/>
      </w:rPr>
    </w:lvl>
    <w:lvl w:ilvl="1">
      <w:start w:val="1"/>
      <w:numFmt w:val="decimal"/>
      <w:suff w:val="nothing"/>
      <w:lvlText w:val="%2. "/>
      <w:lvlJc w:val="left"/>
      <w:rPr>
        <w:rFonts w:hint="eastAsia"/>
        <w:b w:val="0"/>
        <w:i w:val="0"/>
        <w:sz w:val="24"/>
      </w:rPr>
    </w:lvl>
    <w:lvl w:ilvl="2">
      <w:start w:val="1"/>
      <w:numFmt w:val="none"/>
      <w:pStyle w:val="3"/>
      <w:suff w:val="nothing"/>
      <w:lvlText w:val=""/>
      <w:lvlJc w:val="left"/>
      <w:rPr>
        <w:rFonts w:hint="eastAsia"/>
      </w:rPr>
    </w:lvl>
    <w:lvl w:ilvl="3">
      <w:start w:val="1"/>
      <w:numFmt w:val="none"/>
      <w:suff w:val="nothing"/>
      <w:lvlText w:val=""/>
      <w:lvlJc w:val="left"/>
      <w:rPr>
        <w:rFonts w:hint="eastAsia"/>
      </w:rPr>
    </w:lvl>
    <w:lvl w:ilvl="4">
      <w:start w:val="1"/>
      <w:numFmt w:val="none"/>
      <w:suff w:val="nothing"/>
      <w:lvlText w:val=""/>
      <w:lvlJc w:val="left"/>
      <w:rPr>
        <w:rFonts w:hint="eastAsia"/>
      </w:rPr>
    </w:lvl>
    <w:lvl w:ilvl="5">
      <w:start w:val="1"/>
      <w:numFmt w:val="none"/>
      <w:suff w:val="nothing"/>
      <w:lvlText w:val=""/>
      <w:lvlJc w:val="left"/>
      <w:rPr>
        <w:rFonts w:hint="eastAsia"/>
      </w:rPr>
    </w:lvl>
    <w:lvl w:ilvl="6">
      <w:start w:val="1"/>
      <w:numFmt w:val="none"/>
      <w:suff w:val="nothing"/>
      <w:lvlText w:val=""/>
      <w:lvlJc w:val="left"/>
      <w:rPr>
        <w:rFonts w:hint="eastAsia"/>
      </w:rPr>
    </w:lvl>
    <w:lvl w:ilvl="7">
      <w:start w:val="1"/>
      <w:numFmt w:val="none"/>
      <w:suff w:val="nothing"/>
      <w:lvlText w:val=""/>
      <w:lvlJc w:val="left"/>
      <w:rPr>
        <w:rFonts w:hint="eastAsia"/>
      </w:rPr>
    </w:lvl>
    <w:lvl w:ilvl="8">
      <w:start w:val="1"/>
      <w:numFmt w:val="none"/>
      <w:suff w:val="nothing"/>
      <w:lvlText w:val=""/>
      <w:lvlJc w:val="left"/>
      <w:rPr>
        <w:rFonts w:hint="eastAsia"/>
      </w:rPr>
    </w:lvl>
  </w:abstractNum>
  <w:abstractNum w:abstractNumId="1" w15:restartNumberingAfterBreak="0">
    <w:nsid w:val="00C95524"/>
    <w:multiLevelType w:val="multilevel"/>
    <w:tmpl w:val="00C95524"/>
    <w:lvl w:ilvl="0">
      <w:start w:val="1"/>
      <w:numFmt w:val="decimal"/>
      <w:suff w:val="nothing"/>
      <w:lvlText w:val="%1、"/>
      <w:lvlJc w:val="left"/>
      <w:pPr>
        <w:ind w:left="437" w:hanging="437"/>
      </w:pPr>
      <w:rPr>
        <w:rFonts w:ascii="宋体" w:eastAsia="宋体" w:hAnsi="宋体" w:hint="eastAsia"/>
        <w:b w:val="0"/>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7903F85"/>
    <w:multiLevelType w:val="multilevel"/>
    <w:tmpl w:val="07903F85"/>
    <w:lvl w:ilvl="0">
      <w:start w:val="1"/>
      <w:numFmt w:val="upperLetter"/>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2105764A"/>
    <w:multiLevelType w:val="multilevel"/>
    <w:tmpl w:val="2105764A"/>
    <w:lvl w:ilvl="0">
      <w:start w:val="1"/>
      <w:numFmt w:val="decimal"/>
      <w:suff w:val="nothing"/>
      <w:lvlText w:val="%1、"/>
      <w:lvlJc w:val="left"/>
      <w:pPr>
        <w:ind w:left="2139" w:hanging="437"/>
      </w:pPr>
      <w:rPr>
        <w:rFonts w:ascii="宋体" w:eastAsia="宋体" w:hAnsi="宋体" w:hint="eastAsia"/>
        <w:b w:val="0"/>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3A24285C"/>
    <w:multiLevelType w:val="multilevel"/>
    <w:tmpl w:val="3A24285C"/>
    <w:lvl w:ilvl="0">
      <w:start w:val="1"/>
      <w:numFmt w:val="chineseCountingThousand"/>
      <w:suff w:val="nothing"/>
      <w:lvlText w:val="%1、"/>
      <w:lvlJc w:val="left"/>
      <w:pPr>
        <w:ind w:left="170" w:hanging="170"/>
      </w:pPr>
    </w:lvl>
    <w:lvl w:ilvl="1">
      <w:start w:val="1"/>
      <w:numFmt w:val="chineseCountingThousand"/>
      <w:lvlText w:val="（%2）"/>
      <w:lvlJc w:val="left"/>
      <w:pPr>
        <w:tabs>
          <w:tab w:val="left" w:pos="0"/>
        </w:tabs>
        <w:ind w:left="624" w:hanging="624"/>
      </w:pPr>
      <w:rPr>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62C43697"/>
    <w:multiLevelType w:val="multilevel"/>
    <w:tmpl w:val="62C43697"/>
    <w:lvl w:ilvl="0">
      <w:start w:val="1"/>
      <w:numFmt w:val="upperLetter"/>
      <w:lvlText w:val="（%1）"/>
      <w:lvlJc w:val="left"/>
      <w:pPr>
        <w:ind w:left="567" w:hanging="567"/>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631116B9"/>
    <w:multiLevelType w:val="singleLevel"/>
    <w:tmpl w:val="631116B9"/>
    <w:lvl w:ilvl="0">
      <w:start w:val="1"/>
      <w:numFmt w:val="chineseCounting"/>
      <w:suff w:val="nothing"/>
      <w:lvlText w:val="（%1）"/>
      <w:lvlJc w:val="left"/>
      <w:rPr>
        <w:rFonts w:hint="eastAsia"/>
      </w:rPr>
    </w:lvl>
  </w:abstractNum>
  <w:num w:numId="1" w16cid:durableId="1545213176">
    <w:abstractNumId w:val="0"/>
  </w:num>
  <w:num w:numId="2" w16cid:durableId="16729452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25089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6107929">
    <w:abstractNumId w:val="6"/>
  </w:num>
  <w:num w:numId="5" w16cid:durableId="13483639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3687296">
    <w:abstractNumId w:val="5"/>
  </w:num>
  <w:num w:numId="7" w16cid:durableId="161077330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zxcv84">
    <w15:presenceInfo w15:providerId="AD" w15:userId="S::yzxcv84@mso.tw::01cc2c1f-97dc-4919-b33f-515ca2d6bc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mEzNzYzMWVkMDQxMTE0Y2QzNzcwYTQ2N2E4NWEwY2IifQ=="/>
  </w:docVars>
  <w:rsids>
    <w:rsidRoot w:val="5C6B7C10"/>
    <w:rsid w:val="0021556F"/>
    <w:rsid w:val="00321C23"/>
    <w:rsid w:val="003416F5"/>
    <w:rsid w:val="00536DAB"/>
    <w:rsid w:val="007F33FC"/>
    <w:rsid w:val="009F3769"/>
    <w:rsid w:val="00B26448"/>
    <w:rsid w:val="00B64738"/>
    <w:rsid w:val="00DD7299"/>
    <w:rsid w:val="00E6336B"/>
    <w:rsid w:val="00F947D7"/>
    <w:rsid w:val="5C6B7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26B18A"/>
  <w15:docId w15:val="{5B7C9D60-7BF0-46AA-A871-203903A2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eastAsia="宋体" w:hAnsi="Calibri" w:cs="Times New Roman"/>
      <w:kern w:val="2"/>
      <w:sz w:val="21"/>
      <w:szCs w:val="24"/>
    </w:rPr>
  </w:style>
  <w:style w:type="paragraph" w:styleId="3">
    <w:name w:val="heading 3"/>
    <w:basedOn w:val="a"/>
    <w:next w:val="a"/>
    <w:qFormat/>
    <w:pPr>
      <w:keepNext/>
      <w:keepLines/>
      <w:numPr>
        <w:ilvl w:val="2"/>
        <w:numId w:val="1"/>
      </w:numPr>
      <w:adjustRightInd w:val="0"/>
      <w:spacing w:before="260" w:after="260" w:line="416" w:lineRule="atLeast"/>
      <w:textAlignment w:val="baseline"/>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widowControl/>
      <w:spacing w:after="120"/>
      <w:jc w:val="left"/>
    </w:pPr>
    <w:rPr>
      <w:rFonts w:ascii="ˎ̥" w:hAnsi="ˎ̥"/>
      <w:color w:val="000000"/>
      <w:sz w:val="24"/>
      <w:szCs w:val="20"/>
    </w:rPr>
  </w:style>
  <w:style w:type="paragraph" w:styleId="a4">
    <w:name w:val="Normal Indent"/>
    <w:basedOn w:val="a"/>
    <w:qFormat/>
    <w:pPr>
      <w:widowControl/>
      <w:ind w:firstLine="420"/>
      <w:jc w:val="left"/>
    </w:pPr>
    <w:rPr>
      <w:kern w:val="0"/>
      <w:szCs w:val="20"/>
    </w:rPr>
  </w:style>
  <w:style w:type="paragraph" w:styleId="a5">
    <w:name w:val="footer"/>
    <w:basedOn w:val="a"/>
    <w:qFormat/>
    <w:pPr>
      <w:tabs>
        <w:tab w:val="center" w:pos="4153"/>
        <w:tab w:val="right" w:pos="8306"/>
      </w:tabs>
      <w:snapToGrid w:val="0"/>
      <w:jc w:val="left"/>
    </w:pPr>
    <w:rPr>
      <w:sz w:val="18"/>
    </w:rPr>
  </w:style>
  <w:style w:type="paragraph" w:customStyle="1" w:styleId="1">
    <w:name w:val="列出段落1"/>
    <w:basedOn w:val="a"/>
    <w:uiPriority w:val="99"/>
    <w:qFormat/>
    <w:pPr>
      <w:ind w:firstLineChars="200" w:firstLine="420"/>
    </w:pPr>
    <w:rPr>
      <w:rFonts w:ascii="Times New Roman" w:hAnsi="Times New Roman"/>
      <w:sz w:val="28"/>
      <w:szCs w:val="22"/>
    </w:rPr>
  </w:style>
  <w:style w:type="character" w:customStyle="1" w:styleId="font01">
    <w:name w:val="font01"/>
    <w:basedOn w:val="a1"/>
    <w:qFormat/>
    <w:rPr>
      <w:rFonts w:ascii="宋体" w:eastAsia="宋体" w:hAnsi="宋体" w:cs="宋体" w:hint="eastAsia"/>
      <w:color w:val="000000"/>
      <w:sz w:val="24"/>
      <w:szCs w:val="24"/>
      <w:u w:val="none"/>
    </w:rPr>
  </w:style>
  <w:style w:type="character" w:customStyle="1" w:styleId="font21">
    <w:name w:val="font21"/>
    <w:basedOn w:val="a1"/>
    <w:qFormat/>
    <w:rPr>
      <w:rFonts w:ascii="宋体" w:eastAsia="宋体" w:hAnsi="宋体" w:cs="宋体" w:hint="eastAsia"/>
      <w:color w:val="FF0000"/>
      <w:sz w:val="24"/>
      <w:szCs w:val="24"/>
      <w:u w:val="none"/>
    </w:rPr>
  </w:style>
  <w:style w:type="character" w:customStyle="1" w:styleId="font31">
    <w:name w:val="font31"/>
    <w:basedOn w:val="a1"/>
    <w:qFormat/>
    <w:rPr>
      <w:rFonts w:ascii="宋体" w:eastAsia="宋体" w:hAnsi="宋体" w:cs="宋体" w:hint="eastAsia"/>
      <w:color w:val="000000"/>
      <w:sz w:val="24"/>
      <w:szCs w:val="24"/>
      <w:u w:val="none"/>
    </w:rPr>
  </w:style>
  <w:style w:type="paragraph" w:customStyle="1" w:styleId="10">
    <w:name w:val="列表段落1"/>
    <w:basedOn w:val="a"/>
    <w:uiPriority w:val="34"/>
    <w:qFormat/>
    <w:pPr>
      <w:ind w:firstLineChars="200" w:firstLine="420"/>
    </w:pPr>
  </w:style>
  <w:style w:type="paragraph" w:customStyle="1" w:styleId="11">
    <w:name w:val="正文1"/>
    <w:qFormat/>
    <w:pPr>
      <w:widowControl w:val="0"/>
      <w:jc w:val="both"/>
    </w:pPr>
    <w:rPr>
      <w:rFonts w:ascii="Calibri" w:eastAsia="宋体" w:hAnsi="Calibri" w:cs="宋体"/>
      <w:kern w:val="2"/>
      <w:sz w:val="21"/>
      <w:szCs w:val="22"/>
    </w:rPr>
  </w:style>
  <w:style w:type="paragraph" w:styleId="a6">
    <w:name w:val="header"/>
    <w:basedOn w:val="a"/>
    <w:link w:val="a7"/>
    <w:rsid w:val="00536DA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1"/>
    <w:link w:val="a6"/>
    <w:rsid w:val="00536DAB"/>
    <w:rPr>
      <w:rFonts w:ascii="Calibri" w:eastAsia="宋体" w:hAnsi="Calibri" w:cs="Times New Roman"/>
      <w:kern w:val="2"/>
      <w:sz w:val="18"/>
      <w:szCs w:val="18"/>
    </w:rPr>
  </w:style>
  <w:style w:type="paragraph" w:styleId="a8">
    <w:name w:val="Revision"/>
    <w:hidden/>
    <w:uiPriority w:val="99"/>
    <w:semiHidden/>
    <w:rsid w:val="007F33FC"/>
    <w:rPr>
      <w:rFonts w:ascii="Calibri" w:eastAsia="宋体"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勤奋的赞</dc:creator>
  <cp:lastModifiedBy>yzxcv84</cp:lastModifiedBy>
  <cp:revision>7</cp:revision>
  <dcterms:created xsi:type="dcterms:W3CDTF">2023-03-09T10:48:00Z</dcterms:created>
  <dcterms:modified xsi:type="dcterms:W3CDTF">2023-03-09T13:48:00Z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82D9508A191B4680ACE6D0274B3C6CB4</vt:lpwstr>
  </property>
</Properties>
</file>